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935"/>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37"/>
        <w:gridCol w:w="1510"/>
        <w:gridCol w:w="6304"/>
        <w:gridCol w:w="4111"/>
      </w:tblGrid>
      <w:tr w:rsidR="002C22BC" w:rsidRPr="002C22BC" w:rsidTr="00D832BC">
        <w:trPr>
          <w:trHeight w:val="1134"/>
        </w:trPr>
        <w:tc>
          <w:tcPr>
            <w:tcW w:w="14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 xml:space="preserve">TABLICA PRIHVAĆENIH/NEPRIHVAĆENIH PRIMJEDBI NA </w:t>
            </w:r>
          </w:p>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NACRT PRIJEDLOGA STATUTA HRVATSKE KOMORE SOCIJALNIH PEDAGOGA</w:t>
            </w:r>
          </w:p>
        </w:tc>
      </w:tr>
      <w:tr w:rsidR="002C22BC" w:rsidRPr="002C22BC" w:rsidTr="00D832BC">
        <w:trPr>
          <w:trHeight w:val="1134"/>
        </w:trPr>
        <w:tc>
          <w:tcPr>
            <w:tcW w:w="550" w:type="dxa"/>
            <w:tcBorders>
              <w:top w:val="single" w:sz="4" w:space="0" w:color="auto"/>
              <w:left w:val="single" w:sz="4" w:space="0" w:color="auto"/>
              <w:bottom w:val="single" w:sz="4" w:space="0" w:color="auto"/>
              <w:right w:val="single" w:sz="4" w:space="0" w:color="auto"/>
            </w:tcBorders>
            <w:shd w:val="clear" w:color="auto" w:fill="8DB3E2"/>
            <w:vAlign w:val="center"/>
          </w:tcPr>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RB</w:t>
            </w:r>
          </w:p>
        </w:tc>
        <w:tc>
          <w:tcPr>
            <w:tcW w:w="1837" w:type="dxa"/>
            <w:tcBorders>
              <w:top w:val="single" w:sz="4" w:space="0" w:color="auto"/>
              <w:left w:val="single" w:sz="4" w:space="0" w:color="auto"/>
              <w:bottom w:val="single" w:sz="4" w:space="0" w:color="auto"/>
              <w:right w:val="single" w:sz="4" w:space="0" w:color="auto"/>
            </w:tcBorders>
            <w:shd w:val="clear" w:color="auto" w:fill="8DB3E2"/>
            <w:vAlign w:val="center"/>
          </w:tcPr>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Naziv primatelja</w:t>
            </w:r>
          </w:p>
        </w:tc>
        <w:tc>
          <w:tcPr>
            <w:tcW w:w="1510" w:type="dxa"/>
            <w:tcBorders>
              <w:top w:val="single" w:sz="4" w:space="0" w:color="auto"/>
              <w:left w:val="single" w:sz="4" w:space="0" w:color="auto"/>
              <w:bottom w:val="single" w:sz="4" w:space="0" w:color="auto"/>
              <w:right w:val="single" w:sz="4" w:space="0" w:color="auto"/>
            </w:tcBorders>
            <w:shd w:val="clear" w:color="auto" w:fill="8DB3E2"/>
            <w:vAlign w:val="center"/>
          </w:tcPr>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Zaprimljeno mišljenje</w:t>
            </w:r>
          </w:p>
        </w:tc>
        <w:tc>
          <w:tcPr>
            <w:tcW w:w="6304" w:type="dxa"/>
            <w:tcBorders>
              <w:top w:val="single" w:sz="4" w:space="0" w:color="auto"/>
              <w:left w:val="single" w:sz="4" w:space="0" w:color="auto"/>
              <w:bottom w:val="single" w:sz="4" w:space="0" w:color="auto"/>
              <w:right w:val="single" w:sz="4" w:space="0" w:color="auto"/>
            </w:tcBorders>
            <w:shd w:val="clear" w:color="auto" w:fill="8DB3E2"/>
            <w:vAlign w:val="center"/>
          </w:tcPr>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Primjedba</w:t>
            </w:r>
          </w:p>
        </w:tc>
        <w:tc>
          <w:tcPr>
            <w:tcW w:w="4111" w:type="dxa"/>
            <w:tcBorders>
              <w:top w:val="single" w:sz="4" w:space="0" w:color="auto"/>
              <w:left w:val="single" w:sz="4" w:space="0" w:color="auto"/>
              <w:bottom w:val="single" w:sz="4" w:space="0" w:color="auto"/>
              <w:right w:val="single" w:sz="4" w:space="0" w:color="auto"/>
            </w:tcBorders>
            <w:shd w:val="clear" w:color="auto" w:fill="8DB3E2"/>
            <w:vAlign w:val="center"/>
          </w:tcPr>
          <w:p w:rsidR="002C22BC" w:rsidRPr="002C22BC" w:rsidRDefault="002C22BC" w:rsidP="00D832BC">
            <w:pPr>
              <w:spacing w:after="0" w:line="240" w:lineRule="auto"/>
              <w:jc w:val="center"/>
              <w:rPr>
                <w:rFonts w:ascii="Times New Roman" w:hAnsi="Times New Roman"/>
                <w:b/>
                <w:sz w:val="24"/>
                <w:szCs w:val="24"/>
              </w:rPr>
            </w:pPr>
            <w:r w:rsidRPr="002C22BC">
              <w:rPr>
                <w:rFonts w:ascii="Times New Roman" w:hAnsi="Times New Roman"/>
                <w:b/>
                <w:sz w:val="24"/>
                <w:szCs w:val="24"/>
              </w:rPr>
              <w:t>Prihvaća se/ne prihvaća se</w:t>
            </w:r>
          </w:p>
        </w:tc>
      </w:tr>
      <w:tr w:rsidR="002C22BC" w:rsidRPr="002C22BC" w:rsidTr="00D832BC">
        <w:trPr>
          <w:trHeight w:val="3000"/>
        </w:trPr>
        <w:tc>
          <w:tcPr>
            <w:tcW w:w="550" w:type="dxa"/>
            <w:vMerge w:val="restart"/>
            <w:tcBorders>
              <w:top w:val="single" w:sz="4" w:space="0" w:color="auto"/>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1.</w:t>
            </w:r>
          </w:p>
        </w:tc>
        <w:tc>
          <w:tcPr>
            <w:tcW w:w="1837" w:type="dxa"/>
            <w:vMerge w:val="restart"/>
            <w:tcBorders>
              <w:top w:val="single" w:sz="4" w:space="0" w:color="auto"/>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 xml:space="preserve">Vesna </w:t>
            </w:r>
            <w:proofErr w:type="spellStart"/>
            <w:r w:rsidRPr="002C22BC">
              <w:rPr>
                <w:rFonts w:ascii="Times New Roman" w:hAnsi="Times New Roman"/>
                <w:bCs/>
                <w:sz w:val="24"/>
                <w:szCs w:val="24"/>
              </w:rPr>
              <w:t>Vinčić</w:t>
            </w:r>
            <w:proofErr w:type="spellEnd"/>
          </w:p>
        </w:tc>
        <w:tc>
          <w:tcPr>
            <w:tcW w:w="1510" w:type="dxa"/>
            <w:vMerge w:val="restart"/>
            <w:tcBorders>
              <w:top w:val="single" w:sz="4" w:space="0" w:color="auto"/>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Nisam se do danas uspjela javiti vezano za osnivanje Komore, a dosta od svuda primam lavinu uznemirujućih i nezadovoljnih upita i komentara kolega, sa kojima na kraju i sama počinjem shvaćati da imaju određenih opravdanja.</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Znači svi su jedinstveni u stavu da se sve prebrzo dešava, od prijave kandidata preko vremena za proučavanje dokumenata do održavanja osnivačke Skupštine.</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Pri tome svi jedinstveno navode da ne moramo osnovati Komoru u listopadu, jer su drugi puno dulje svoje, pa se traži produljenje roka za njeno osnivanje koliko je to potrebno da bi proces bio TRANSPARENTAN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09735D" w:rsidRDefault="002C22BC" w:rsidP="00A26790">
            <w:pPr>
              <w:spacing w:after="0" w:line="240" w:lineRule="auto"/>
              <w:rPr>
                <w:rFonts w:ascii="Times New Roman" w:hAnsi="Times New Roman"/>
                <w:b/>
                <w:sz w:val="24"/>
                <w:szCs w:val="24"/>
              </w:rPr>
            </w:pPr>
            <w:r w:rsidRPr="0009735D">
              <w:rPr>
                <w:rFonts w:ascii="Times New Roman" w:hAnsi="Times New Roman"/>
                <w:b/>
                <w:sz w:val="24"/>
                <w:szCs w:val="24"/>
              </w:rPr>
              <w:t>Ne prihvaća se</w:t>
            </w:r>
            <w:r w:rsidR="009D5EF3">
              <w:rPr>
                <w:rFonts w:ascii="Times New Roman" w:hAnsi="Times New Roman"/>
                <w:b/>
                <w:sz w:val="24"/>
                <w:szCs w:val="24"/>
              </w:rPr>
              <w:t>.</w:t>
            </w:r>
          </w:p>
          <w:p w:rsidR="002C22BC" w:rsidRPr="0009735D" w:rsidRDefault="002C22BC" w:rsidP="00A26790">
            <w:pPr>
              <w:spacing w:after="0" w:line="240" w:lineRule="auto"/>
              <w:rPr>
                <w:rFonts w:ascii="Times New Roman" w:hAnsi="Times New Roman"/>
                <w:sz w:val="24"/>
                <w:szCs w:val="24"/>
              </w:rPr>
            </w:pPr>
            <w:r w:rsidRPr="0009735D">
              <w:rPr>
                <w:rFonts w:ascii="Times New Roman" w:hAnsi="Times New Roman"/>
                <w:sz w:val="24"/>
                <w:szCs w:val="24"/>
              </w:rPr>
              <w:t>Sukladno članku 42. stavak 1. Zakona o socijalnopedagoškoj djelatnosti (u daljnjem tekstu: Zakon), Ministarstvo i Hrvatska udruga socijalnih pedagoga dužni su osnovati Hrvatsku komoru socijalnih pedagoga u roku od godine dana od dana stupanja na</w:t>
            </w:r>
            <w:r>
              <w:rPr>
                <w:rFonts w:ascii="Times New Roman" w:hAnsi="Times New Roman"/>
                <w:sz w:val="24"/>
                <w:szCs w:val="24"/>
              </w:rPr>
              <w:t xml:space="preserve"> </w:t>
            </w:r>
            <w:r w:rsidRPr="0009735D">
              <w:rPr>
                <w:rFonts w:ascii="Times New Roman" w:hAnsi="Times New Roman"/>
                <w:sz w:val="24"/>
                <w:szCs w:val="24"/>
              </w:rPr>
              <w:t>snagu ovoga Zakona.</w:t>
            </w:r>
          </w:p>
          <w:p w:rsidR="002C22BC" w:rsidRPr="002C22BC" w:rsidRDefault="002C22BC" w:rsidP="00A26790">
            <w:pPr>
              <w:spacing w:after="0" w:line="240" w:lineRule="auto"/>
              <w:rPr>
                <w:rFonts w:ascii="Times New Roman" w:hAnsi="Times New Roman"/>
                <w:bCs/>
                <w:sz w:val="24"/>
                <w:szCs w:val="24"/>
              </w:rPr>
            </w:pPr>
            <w:r w:rsidRPr="0009735D">
              <w:rPr>
                <w:rFonts w:ascii="Times New Roman" w:hAnsi="Times New Roman"/>
                <w:sz w:val="24"/>
                <w:szCs w:val="24"/>
              </w:rPr>
              <w:t xml:space="preserve">Zakon je stupio na snagu 24. listopada 2019. godine. </w:t>
            </w:r>
          </w:p>
        </w:tc>
      </w:tr>
      <w:tr w:rsidR="002C22BC" w:rsidRPr="002C22BC" w:rsidTr="00D832BC">
        <w:trPr>
          <w:trHeight w:val="3563"/>
        </w:trPr>
        <w:tc>
          <w:tcPr>
            <w:tcW w:w="550"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Također se očekuje duži rok za prijavu kandidata (najmanje mjesec dana) jer nam treba vremena da lobiramo kod određenih istaknutih kolega da se kandidiraju u komori.</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Nakon toga se očekuje predstavljanje kandidata (barem bi tako trebalo biti!!) , jednog po jednog ispred HUSP-a kako bi ih upoznali i mogli adekvatno izabrati.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09735D" w:rsidRDefault="002C22BC" w:rsidP="00A26790">
            <w:pPr>
              <w:spacing w:after="0" w:line="240" w:lineRule="auto"/>
              <w:rPr>
                <w:rFonts w:ascii="Times New Roman" w:hAnsi="Times New Roman"/>
                <w:b/>
                <w:bCs/>
                <w:sz w:val="24"/>
                <w:szCs w:val="24"/>
              </w:rPr>
            </w:pPr>
            <w:r w:rsidRPr="0009735D">
              <w:rPr>
                <w:rFonts w:ascii="Times New Roman" w:hAnsi="Times New Roman"/>
                <w:b/>
                <w:bCs/>
                <w:sz w:val="24"/>
                <w:szCs w:val="24"/>
              </w:rPr>
              <w:t>Djelomično se prihvaća</w:t>
            </w:r>
            <w:r w:rsidR="009D5EF3">
              <w:rPr>
                <w:rFonts w:ascii="Times New Roman" w:hAnsi="Times New Roman"/>
                <w:b/>
                <w:bCs/>
                <w:sz w:val="24"/>
                <w:szCs w:val="24"/>
              </w:rPr>
              <w:t>.</w:t>
            </w:r>
          </w:p>
          <w:p w:rsidR="002C22BC" w:rsidRPr="0009735D" w:rsidRDefault="002C22BC" w:rsidP="00A26790">
            <w:pPr>
              <w:spacing w:after="0" w:line="240" w:lineRule="auto"/>
              <w:rPr>
                <w:rFonts w:ascii="Times New Roman" w:hAnsi="Times New Roman"/>
                <w:b/>
                <w:sz w:val="24"/>
                <w:szCs w:val="24"/>
              </w:rPr>
            </w:pPr>
            <w:r w:rsidRPr="0009735D">
              <w:rPr>
                <w:rFonts w:ascii="Times New Roman" w:hAnsi="Times New Roman"/>
                <w:sz w:val="24"/>
                <w:szCs w:val="24"/>
              </w:rPr>
              <w:t>Pomiče se rok osnivačke skupine s 14. listopada na 22. listopad 2020. godine, te rok za podnošenje prijava za kandidaturu u tijela Komore s 9. listopada 2020. do 19. listopada 2020. godine.</w:t>
            </w:r>
          </w:p>
        </w:tc>
      </w:tr>
      <w:tr w:rsidR="002C22BC" w:rsidRPr="002C22BC" w:rsidTr="00D832BC">
        <w:trPr>
          <w:trHeight w:val="4170"/>
        </w:trPr>
        <w:tc>
          <w:tcPr>
            <w:tcW w:w="550"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Rok do 9. 10. za proučavanje Statuta i podnošenje prijedloga , primjedbi itd. je apsolutno prekratak, i taj dokument po mome mišljenju treba proći određeno savjetovanje, pa odgovore na primjedbe sa kojima bi svi trebali biti upoznati da bi se dobio konačni prijedlog Statuta (....pa ljudi moji mi svi turbo radimo i jednostavno ne stignemo pored svega još i to u tako kratko vrijeme.. evo ja ga do danas nisam uspjela sama pažljivo proučiti…).</w:t>
            </w:r>
          </w:p>
          <w:p w:rsid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I za to se također predlaže rok od mjesec dana.</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O problemima sa epidemiološkom situacijom da ne govorimo, a vezano za zakonitost glasanja pri osnivanju komore (online ili uživo).</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Nakon takve demokratske procedure tek bi bili spremni za osnivanje komore.</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Pored toga ima niz pitanja vezano za Komoru koja ljudima nisu jasna, a kako nema sastanaka ni predstavljanja komore nemaju koga niti pitati o tome.</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 xml:space="preserve">Pri tome se mnogi žale da nisu mogli biti na Zoom-u u petak jer su popodne radili, pa im je na taj način onemogućeno </w:t>
            </w:r>
            <w:r w:rsidRPr="002C22BC">
              <w:rPr>
                <w:rFonts w:ascii="Times New Roman" w:hAnsi="Times New Roman"/>
                <w:bCs/>
                <w:sz w:val="24"/>
                <w:szCs w:val="24"/>
              </w:rPr>
              <w:lastRenderedPageBreak/>
              <w:t>sudjelovanje. Osim toga vezano za komoru i oni koji su bili nisu mogli ništa pitati jer uopće nisu imali predočen niti jedan dokument na osnovu kojeg bi mogli postaviti bilo kakvo pitanje.</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Na kraju želim još reći da je osnivanje KOMORE PREBITNA STVAR da bi se tako brzinski osnovala (praktički za 15 dana prema mišljenju potencijalnog članstva), jer će bitno utjecati na rad svakog kojemu komora neće biti IZBOR nego OBVEZA kako su sada postavljene stvari.</w:t>
            </w:r>
          </w:p>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Zato smatram da treba produljiti rokove i dati vremena budućim obveznicima komore da što više participiraju u istima kad već nemaju izbora da li će biti u njoj ili ne.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09735D" w:rsidRDefault="002C22BC" w:rsidP="00A26790">
            <w:pPr>
              <w:spacing w:after="0" w:line="240" w:lineRule="auto"/>
              <w:rPr>
                <w:rFonts w:ascii="Times New Roman" w:hAnsi="Times New Roman"/>
                <w:b/>
                <w:sz w:val="24"/>
                <w:szCs w:val="24"/>
              </w:rPr>
            </w:pPr>
            <w:r w:rsidRPr="0009735D">
              <w:rPr>
                <w:rFonts w:ascii="Times New Roman" w:hAnsi="Times New Roman"/>
                <w:b/>
                <w:sz w:val="24"/>
                <w:szCs w:val="24"/>
              </w:rPr>
              <w:lastRenderedPageBreak/>
              <w:t>Ne prihvaća se</w:t>
            </w:r>
            <w:r w:rsidR="009D5EF3">
              <w:rPr>
                <w:rFonts w:ascii="Times New Roman" w:hAnsi="Times New Roman"/>
                <w:b/>
                <w:sz w:val="24"/>
                <w:szCs w:val="24"/>
              </w:rPr>
              <w:t>.</w:t>
            </w:r>
          </w:p>
          <w:p w:rsidR="002C22BC" w:rsidRPr="0009735D" w:rsidRDefault="002C22BC" w:rsidP="00A26790">
            <w:pPr>
              <w:spacing w:after="0" w:line="240" w:lineRule="auto"/>
              <w:rPr>
                <w:rFonts w:ascii="Times New Roman" w:hAnsi="Times New Roman"/>
                <w:b/>
                <w:bCs/>
                <w:sz w:val="24"/>
                <w:szCs w:val="24"/>
              </w:rPr>
            </w:pPr>
            <w:r w:rsidRPr="0009735D">
              <w:rPr>
                <w:rFonts w:ascii="Times New Roman" w:hAnsi="Times New Roman"/>
                <w:sz w:val="24"/>
                <w:szCs w:val="24"/>
              </w:rPr>
              <w:t>Zakon, a zatim i prateći pravilnici prošli su postupak savjetovanja sa zainteresiranom javnošću u postupcima donošenja zakona, drugih propisa i akata.</w:t>
            </w:r>
            <w:r>
              <w:rPr>
                <w:rFonts w:ascii="Times New Roman" w:hAnsi="Times New Roman"/>
                <w:sz w:val="24"/>
                <w:szCs w:val="24"/>
              </w:rPr>
              <w:t xml:space="preserve"> </w:t>
            </w:r>
            <w:r w:rsidRPr="0009735D">
              <w:rPr>
                <w:rFonts w:ascii="Times New Roman" w:hAnsi="Times New Roman"/>
                <w:sz w:val="24"/>
                <w:szCs w:val="24"/>
              </w:rPr>
              <w:t>Uz poziv na sudjelovanje u Osnivačku skupinu dostavljen je i Nacrt prijedloga Statuta na koje zainteresirani socijalni pedagozi mogu dati primjedbe i komentare.</w:t>
            </w:r>
          </w:p>
        </w:tc>
      </w:tr>
      <w:tr w:rsidR="002C22BC" w:rsidRPr="002C22BC" w:rsidTr="00D832BC">
        <w:trPr>
          <w:trHeight w:val="2490"/>
        </w:trPr>
        <w:tc>
          <w:tcPr>
            <w:tcW w:w="550" w:type="dxa"/>
            <w:vMerge w:val="restart"/>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37" w:type="dxa"/>
            <w:vMerge w:val="restart"/>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r w:rsidRPr="002C22BC">
              <w:rPr>
                <w:rFonts w:ascii="Times New Roman" w:hAnsi="Times New Roman"/>
                <w:bCs/>
                <w:sz w:val="24"/>
                <w:szCs w:val="24"/>
              </w:rPr>
              <w:t xml:space="preserve">Vesna </w:t>
            </w:r>
            <w:proofErr w:type="spellStart"/>
            <w:r w:rsidRPr="002C22BC">
              <w:rPr>
                <w:rFonts w:ascii="Times New Roman" w:hAnsi="Times New Roman"/>
                <w:bCs/>
                <w:sz w:val="24"/>
                <w:szCs w:val="24"/>
              </w:rPr>
              <w:t>Vinčić</w:t>
            </w:r>
            <w:proofErr w:type="spellEnd"/>
          </w:p>
        </w:tc>
        <w:tc>
          <w:tcPr>
            <w:tcW w:w="1510" w:type="dxa"/>
            <w:vMerge w:val="restart"/>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D832BC">
            <w:pPr>
              <w:numPr>
                <w:ilvl w:val="0"/>
                <w:numId w:val="1"/>
              </w:numPr>
              <w:shd w:val="clear" w:color="auto" w:fill="FFFFFF"/>
              <w:spacing w:after="0" w:line="240" w:lineRule="auto"/>
              <w:jc w:val="center"/>
              <w:rPr>
                <w:rFonts w:ascii="Times New Roman" w:hAnsi="Times New Roman"/>
                <w:bCs/>
                <w:sz w:val="24"/>
                <w:szCs w:val="24"/>
              </w:rPr>
            </w:pPr>
            <w:r w:rsidRPr="00EC2296">
              <w:rPr>
                <w:rFonts w:ascii="Times New Roman" w:eastAsia="Times New Roman" w:hAnsi="Times New Roman"/>
                <w:color w:val="222222"/>
                <w:sz w:val="24"/>
                <w:szCs w:val="24"/>
                <w:lang w:eastAsia="hr-HR"/>
              </w:rPr>
              <w:t>Ukoliko u komori mogu biti birani svi socijalni pedagozi bez obzira na članstvo u HUSP, onda me zanima da li su svi socijalni pedagozi dobili prijedlog statuta i poziv za osnivačku skupštinu ili samo članovi HUSP-a ( Goga bila si u odboru pa znaš odgovor)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A26790">
            <w:pPr>
              <w:spacing w:after="0" w:line="240" w:lineRule="auto"/>
              <w:rPr>
                <w:rFonts w:ascii="Times New Roman" w:hAnsi="Times New Roman"/>
                <w:bCs/>
                <w:sz w:val="24"/>
                <w:szCs w:val="24"/>
              </w:rPr>
            </w:pPr>
            <w:r w:rsidRPr="002C22BC">
              <w:rPr>
                <w:rFonts w:ascii="Times New Roman" w:hAnsi="Times New Roman"/>
                <w:bCs/>
                <w:sz w:val="24"/>
                <w:szCs w:val="24"/>
              </w:rPr>
              <w:t>Poziv na sudjelovanje na Osnivačku skupštinu objavljen je na službenim mrežnim stranicama Hrvatske udruge socijalnih pedagoga (u daljnjem tekstu: Udruga) i društvenim mrežama Udruge.</w:t>
            </w:r>
          </w:p>
          <w:p w:rsidR="002C22BC" w:rsidRPr="002C22BC" w:rsidRDefault="002C22BC" w:rsidP="00A26790">
            <w:pPr>
              <w:spacing w:after="0" w:line="240" w:lineRule="auto"/>
              <w:rPr>
                <w:rFonts w:ascii="Times New Roman" w:hAnsi="Times New Roman"/>
                <w:bCs/>
                <w:sz w:val="24"/>
                <w:szCs w:val="24"/>
              </w:rPr>
            </w:pPr>
            <w:r w:rsidRPr="002C22BC">
              <w:rPr>
                <w:rFonts w:ascii="Times New Roman" w:hAnsi="Times New Roman"/>
                <w:bCs/>
                <w:sz w:val="24"/>
                <w:szCs w:val="24"/>
              </w:rPr>
              <w:t xml:space="preserve">U Pozivu je naznačeno da se  upućuje  svim socijalnim </w:t>
            </w:r>
          </w:p>
          <w:p w:rsidR="002C22BC" w:rsidRPr="002C22BC" w:rsidRDefault="002C22BC" w:rsidP="00A26790">
            <w:pPr>
              <w:spacing w:after="0" w:line="240" w:lineRule="auto"/>
              <w:rPr>
                <w:rFonts w:ascii="Times New Roman" w:hAnsi="Times New Roman"/>
                <w:bCs/>
                <w:sz w:val="24"/>
                <w:szCs w:val="24"/>
              </w:rPr>
            </w:pPr>
            <w:r w:rsidRPr="002C22BC">
              <w:rPr>
                <w:rFonts w:ascii="Times New Roman" w:hAnsi="Times New Roman"/>
                <w:bCs/>
                <w:sz w:val="24"/>
                <w:szCs w:val="24"/>
              </w:rPr>
              <w:t xml:space="preserve">pedagozima sa završenim dodiplomskim ili preddiplomskim ili diplomskim sveučilišnim studijem socijalne pedagogije u Republici Hrvatskoj te onima kojima je priznata inozemna stručna kvalifikacija za obavljanje regulirane profesije – socijalni pedagog da prisustvuju osnivačkoj sjednici. Također se traži da </w:t>
            </w:r>
            <w:r w:rsidRPr="002C22BC">
              <w:rPr>
                <w:rFonts w:ascii="Times New Roman" w:hAnsi="Times New Roman"/>
                <w:bCs/>
                <w:sz w:val="24"/>
                <w:szCs w:val="24"/>
              </w:rPr>
              <w:lastRenderedPageBreak/>
              <w:t>se poziv proslijedi drugim kolegicama i kolegama socijalnim pedagozima.</w:t>
            </w:r>
          </w:p>
          <w:p w:rsidR="002C22BC" w:rsidRPr="0009735D" w:rsidRDefault="002C22BC" w:rsidP="00A26790">
            <w:pPr>
              <w:spacing w:after="0" w:line="240" w:lineRule="auto"/>
              <w:rPr>
                <w:rFonts w:ascii="Times New Roman" w:hAnsi="Times New Roman"/>
                <w:b/>
                <w:sz w:val="24"/>
                <w:szCs w:val="24"/>
              </w:rPr>
            </w:pPr>
            <w:r w:rsidRPr="002C22BC">
              <w:rPr>
                <w:rFonts w:ascii="Times New Roman" w:hAnsi="Times New Roman"/>
                <w:bCs/>
                <w:sz w:val="24"/>
                <w:szCs w:val="24"/>
              </w:rPr>
              <w:t>Ministarstvo je također Poziv proslijedilo svim ustanovama socijalne skrbi kojima je osnivač Republika Hrvatska sa zamolbom ravnateljima da obavijeste socijalne pedagoge koji rade u tim ustanovama te zamolbom da im se omogući sudjelovanje u Osnivačkoj skupštini.</w:t>
            </w:r>
          </w:p>
        </w:tc>
      </w:tr>
      <w:tr w:rsidR="002C22BC" w:rsidRPr="002C22BC" w:rsidTr="00D832BC">
        <w:trPr>
          <w:trHeight w:val="3275"/>
        </w:trPr>
        <w:tc>
          <w:tcPr>
            <w:tcW w:w="55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D832BC">
            <w:pPr>
              <w:numPr>
                <w:ilvl w:val="0"/>
                <w:numId w:val="1"/>
              </w:numPr>
              <w:shd w:val="clear" w:color="auto" w:fill="FFFFFF"/>
              <w:spacing w:after="0" w:line="240" w:lineRule="auto"/>
              <w:jc w:val="center"/>
              <w:rPr>
                <w:rFonts w:ascii="Times New Roman" w:eastAsia="Times New Roman" w:hAnsi="Times New Roman"/>
                <w:color w:val="222222"/>
                <w:sz w:val="24"/>
                <w:szCs w:val="24"/>
                <w:lang w:eastAsia="hr-HR"/>
              </w:rPr>
            </w:pPr>
            <w:r w:rsidRPr="00EC2296">
              <w:rPr>
                <w:rFonts w:ascii="Times New Roman" w:eastAsia="Times New Roman" w:hAnsi="Times New Roman"/>
                <w:color w:val="222222"/>
                <w:sz w:val="24"/>
                <w:szCs w:val="24"/>
                <w:lang w:eastAsia="hr-HR"/>
              </w:rPr>
              <w:t>Da li to znači da na osnivačkoj skupštini svi socijalni pedagozi imaju pravo glasati bez obzira na članstvo u HUSP-u?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09735D" w:rsidRDefault="002C22BC" w:rsidP="00A26790">
            <w:pPr>
              <w:spacing w:after="0" w:line="240" w:lineRule="auto"/>
              <w:rPr>
                <w:rFonts w:ascii="Times New Roman" w:hAnsi="Times New Roman"/>
                <w:bCs/>
                <w:sz w:val="24"/>
                <w:szCs w:val="24"/>
              </w:rPr>
            </w:pPr>
            <w:r w:rsidRPr="002C22BC">
              <w:rPr>
                <w:rFonts w:ascii="Times New Roman" w:hAnsi="Times New Roman"/>
                <w:bCs/>
                <w:sz w:val="24"/>
                <w:szCs w:val="24"/>
              </w:rPr>
              <w:t>Da. Sukladno članku 22. Zakona, stavak 1. članom Komore može biti socijalni pedagog koji ispunjava uvjete iz članka 7. stavka 1. točke 2. ovoga Zakona, odnosno član Komore može biti osoba koja ima završen dodiplomski ili preddiplomski ili diplomski sveučilišni studij socijalne pedagogije u Republici Hrvatskoj ili kojem je priznata inozemna stručna kvalifikacija za obavljanje regulirane profesije – socijalni pedagog, sukladno ovom Zakonu i posebnim propisima</w:t>
            </w:r>
          </w:p>
        </w:tc>
      </w:tr>
      <w:tr w:rsidR="002C22BC" w:rsidRPr="002C22BC" w:rsidTr="00D832BC">
        <w:trPr>
          <w:trHeight w:val="990"/>
        </w:trPr>
        <w:tc>
          <w:tcPr>
            <w:tcW w:w="55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2C22BC" w:rsidRPr="002C22BC" w:rsidRDefault="002C22B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2C22BC" w:rsidRDefault="002C22B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112A9B">
            <w:pPr>
              <w:pStyle w:val="Odlomakpopisa"/>
              <w:numPr>
                <w:ilvl w:val="0"/>
                <w:numId w:val="1"/>
              </w:numPr>
              <w:shd w:val="clear" w:color="auto" w:fill="FFFFFF"/>
              <w:spacing w:after="0" w:line="240" w:lineRule="auto"/>
              <w:rPr>
                <w:rFonts w:ascii="Times New Roman" w:eastAsia="Times New Roman" w:hAnsi="Times New Roman"/>
                <w:color w:val="222222"/>
                <w:sz w:val="24"/>
                <w:szCs w:val="24"/>
                <w:lang w:eastAsia="hr-HR"/>
              </w:rPr>
            </w:pPr>
            <w:r w:rsidRPr="002C22BC">
              <w:rPr>
                <w:rFonts w:ascii="Times New Roman" w:eastAsia="Times New Roman" w:hAnsi="Times New Roman"/>
                <w:color w:val="222222"/>
                <w:sz w:val="24"/>
                <w:szCs w:val="24"/>
                <w:lang w:eastAsia="hr-HR"/>
              </w:rPr>
              <w:t>Svaki dokument ima pravo na e-savjetovanje koje obično traje mjesec, a samo je ovaj naš statut Biblija da se ne mogu dovoljno vremena slati prijedlozi, primjedbe itd.</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22BC" w:rsidRPr="002C22BC" w:rsidRDefault="002C22BC" w:rsidP="00A26790">
            <w:pPr>
              <w:spacing w:after="0" w:line="240" w:lineRule="auto"/>
              <w:rPr>
                <w:rFonts w:ascii="Times New Roman" w:hAnsi="Times New Roman"/>
                <w:b/>
                <w:sz w:val="24"/>
                <w:szCs w:val="24"/>
              </w:rPr>
            </w:pPr>
            <w:r w:rsidRPr="002C22BC">
              <w:rPr>
                <w:rFonts w:ascii="Times New Roman" w:hAnsi="Times New Roman"/>
                <w:b/>
                <w:sz w:val="24"/>
                <w:szCs w:val="24"/>
              </w:rPr>
              <w:t>Ne prihvaća se</w:t>
            </w:r>
            <w:r w:rsidR="009D5EF3">
              <w:rPr>
                <w:rFonts w:ascii="Times New Roman" w:hAnsi="Times New Roman"/>
                <w:b/>
                <w:sz w:val="24"/>
                <w:szCs w:val="24"/>
              </w:rPr>
              <w:t>.</w:t>
            </w:r>
          </w:p>
          <w:p w:rsidR="002C22BC" w:rsidRPr="002C22BC" w:rsidRDefault="002C22BC" w:rsidP="00A26790">
            <w:pPr>
              <w:spacing w:after="0" w:line="240" w:lineRule="auto"/>
              <w:rPr>
                <w:rFonts w:ascii="Times New Roman" w:hAnsi="Times New Roman"/>
                <w:bCs/>
                <w:sz w:val="24"/>
                <w:szCs w:val="24"/>
              </w:rPr>
            </w:pPr>
            <w:r w:rsidRPr="002C22BC">
              <w:rPr>
                <w:rFonts w:ascii="Times New Roman" w:hAnsi="Times New Roman"/>
                <w:bCs/>
                <w:sz w:val="24"/>
                <w:szCs w:val="24"/>
              </w:rPr>
              <w:t>Prijedlog Statuta nije objavljen na središnjem državnom internetskom portalu za</w:t>
            </w:r>
            <w:r w:rsidR="00B60D04">
              <w:rPr>
                <w:rFonts w:ascii="Times New Roman" w:hAnsi="Times New Roman"/>
                <w:bCs/>
                <w:sz w:val="24"/>
                <w:szCs w:val="24"/>
              </w:rPr>
              <w:t xml:space="preserve"> </w:t>
            </w:r>
            <w:r w:rsidR="00B60D04" w:rsidRPr="002C22BC">
              <w:rPr>
                <w:rFonts w:ascii="Times New Roman" w:hAnsi="Times New Roman"/>
                <w:bCs/>
                <w:sz w:val="24"/>
                <w:szCs w:val="24"/>
              </w:rPr>
              <w:t xml:space="preserve">savjetovanja budući da iz odredbe članka 11. Zakona o pravu na pristup informacijama, ne postoji obveza takve objave. Udruga također sukladno Zakonu o pravu na pristup informacijama nije obveznik provedbe </w:t>
            </w:r>
            <w:r w:rsidR="00B60D04" w:rsidRPr="002C22BC">
              <w:rPr>
                <w:rFonts w:ascii="Times New Roman" w:hAnsi="Times New Roman"/>
                <w:bCs/>
                <w:sz w:val="24"/>
                <w:szCs w:val="24"/>
              </w:rPr>
              <w:lastRenderedPageBreak/>
              <w:t>javnog savjetovanja sa zainteresiranom javnošću.</w:t>
            </w:r>
            <w:r w:rsidR="00B60D04">
              <w:rPr>
                <w:rFonts w:ascii="Times New Roman" w:hAnsi="Times New Roman"/>
                <w:bCs/>
                <w:sz w:val="24"/>
                <w:szCs w:val="24"/>
              </w:rPr>
              <w:t xml:space="preserve"> </w:t>
            </w:r>
            <w:r w:rsidR="00B60D04" w:rsidRPr="002C22BC">
              <w:rPr>
                <w:rFonts w:ascii="Times New Roman" w:hAnsi="Times New Roman"/>
                <w:bCs/>
                <w:sz w:val="24"/>
                <w:szCs w:val="24"/>
              </w:rPr>
              <w:t>Naposljetku, Komora kao pravna osoba s javnim ovlastima još ne postoji, te se objavom Nacrta Statuta uz Poziv na Osnivačku skupštinu je dostupan svima koji će potencijalno odlučivati o njegovu donošenju.</w:t>
            </w:r>
          </w:p>
        </w:tc>
      </w:tr>
      <w:tr w:rsidR="00B60D04" w:rsidRPr="002C22BC" w:rsidTr="00D832BC">
        <w:trPr>
          <w:trHeight w:val="2595"/>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Pr="002C22BC"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Default="00B60D04" w:rsidP="00D832BC">
            <w:pPr>
              <w:pStyle w:val="Odlomakpopisa"/>
              <w:numPr>
                <w:ilvl w:val="0"/>
                <w:numId w:val="1"/>
              </w:numPr>
              <w:shd w:val="clear" w:color="auto" w:fill="FFFFFF"/>
              <w:spacing w:after="0" w:line="240" w:lineRule="auto"/>
              <w:rPr>
                <w:rFonts w:ascii="Times New Roman" w:eastAsia="Times New Roman" w:hAnsi="Times New Roman"/>
                <w:color w:val="222222"/>
                <w:sz w:val="24"/>
                <w:szCs w:val="24"/>
                <w:lang w:eastAsia="hr-HR"/>
              </w:rPr>
            </w:pPr>
            <w:r w:rsidRPr="004260A8">
              <w:rPr>
                <w:rFonts w:ascii="Times New Roman" w:eastAsia="Times New Roman" w:hAnsi="Times New Roman"/>
                <w:color w:val="222222"/>
                <w:sz w:val="24"/>
                <w:szCs w:val="24"/>
                <w:lang w:eastAsia="hr-HR"/>
              </w:rPr>
              <w:t>Papir trpi sve pa i rokove. Molim lijepo ako Sabor može slati dokumente na drugo čitanje, doradu ili odgodu (pa i zakon o obnovi Zagreba od potresa je čekao uvjete za donošenje!) ne padam na prijetnje da bi se odgodom osnivanja naše Komore desila ne znam kakav šteta za bilo koga.</w:t>
            </w:r>
          </w:p>
          <w:p w:rsidR="00B60D04" w:rsidRPr="002C22BC" w:rsidRDefault="00B60D04" w:rsidP="00112A9B">
            <w:pPr>
              <w:pStyle w:val="Odlomakpopisa"/>
              <w:shd w:val="clear" w:color="auto" w:fill="FFFFFF"/>
              <w:spacing w:after="0" w:line="240" w:lineRule="auto"/>
              <w:rPr>
                <w:rFonts w:ascii="Times New Roman" w:eastAsia="Times New Roman" w:hAnsi="Times New Roman"/>
                <w:color w:val="222222"/>
                <w:sz w:val="24"/>
                <w:szCs w:val="24"/>
                <w:lang w:eastAsia="hr-HR"/>
              </w:rPr>
            </w:pPr>
            <w:r w:rsidRPr="004260A8">
              <w:rPr>
                <w:rFonts w:ascii="Times New Roman" w:eastAsia="Times New Roman" w:hAnsi="Times New Roman"/>
                <w:color w:val="222222"/>
                <w:sz w:val="24"/>
                <w:szCs w:val="24"/>
                <w:lang w:eastAsia="hr-HR"/>
              </w:rPr>
              <w:t>Pored toga ne znam tko bi trebao odgovorit na ova pitanja, ako ne  i HUSP koji je zajedno s Ministarstvom u tome?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4260A8" w:rsidRDefault="00B60D04" w:rsidP="00A26790">
            <w:pPr>
              <w:spacing w:after="0" w:line="240" w:lineRule="auto"/>
              <w:rPr>
                <w:rFonts w:ascii="Times New Roman" w:hAnsi="Times New Roman"/>
                <w:b/>
                <w:sz w:val="24"/>
                <w:szCs w:val="24"/>
              </w:rPr>
            </w:pPr>
            <w:r w:rsidRPr="004260A8">
              <w:rPr>
                <w:rFonts w:ascii="Times New Roman" w:hAnsi="Times New Roman"/>
                <w:b/>
                <w:sz w:val="24"/>
                <w:szCs w:val="24"/>
              </w:rPr>
              <w:t>Ne prihvaća se</w:t>
            </w:r>
            <w:r w:rsidR="009D5EF3">
              <w:rPr>
                <w:rFonts w:ascii="Times New Roman" w:hAnsi="Times New Roman"/>
                <w:b/>
                <w:sz w:val="24"/>
                <w:szCs w:val="24"/>
              </w:rPr>
              <w:t>.</w:t>
            </w:r>
          </w:p>
          <w:p w:rsidR="00B60D04" w:rsidRPr="004260A8" w:rsidRDefault="00B60D04" w:rsidP="00A26790">
            <w:pPr>
              <w:spacing w:after="0" w:line="240" w:lineRule="auto"/>
              <w:rPr>
                <w:rFonts w:ascii="Times New Roman" w:hAnsi="Times New Roman"/>
                <w:bCs/>
                <w:sz w:val="24"/>
                <w:szCs w:val="24"/>
              </w:rPr>
            </w:pPr>
            <w:r w:rsidRPr="004260A8">
              <w:rPr>
                <w:rFonts w:ascii="Times New Roman" w:hAnsi="Times New Roman"/>
                <w:bCs/>
                <w:sz w:val="24"/>
                <w:szCs w:val="24"/>
              </w:rPr>
              <w:t>Sukladno članku 42. stavak 1. Zakona, Ministarstvo i Hrvatska udruga socijalnih pedagoga dužni su osnovati Hrvatsku komoru socijalnih pedagoga u roku od godine dana od dana stupanja na snagu ovoga Zakona.</w:t>
            </w:r>
          </w:p>
          <w:p w:rsidR="00B60D04" w:rsidRPr="002C22BC" w:rsidRDefault="00B60D04" w:rsidP="00A26790">
            <w:pPr>
              <w:spacing w:after="0" w:line="240" w:lineRule="auto"/>
              <w:rPr>
                <w:rFonts w:ascii="Times New Roman" w:hAnsi="Times New Roman"/>
                <w:b/>
                <w:sz w:val="24"/>
                <w:szCs w:val="24"/>
              </w:rPr>
            </w:pPr>
            <w:r w:rsidRPr="004260A8">
              <w:rPr>
                <w:rFonts w:ascii="Times New Roman" w:hAnsi="Times New Roman"/>
                <w:bCs/>
                <w:sz w:val="24"/>
                <w:szCs w:val="24"/>
              </w:rPr>
              <w:t>Zakon je stupio na snagu 24. listopada 2019. godine.</w:t>
            </w:r>
          </w:p>
        </w:tc>
      </w:tr>
      <w:tr w:rsidR="00B60D04" w:rsidRPr="002C22BC" w:rsidTr="00D832BC">
        <w:trPr>
          <w:trHeight w:val="2325"/>
        </w:trPr>
        <w:tc>
          <w:tcPr>
            <w:tcW w:w="550" w:type="dxa"/>
            <w:vMerge w:val="restart"/>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837" w:type="dxa"/>
            <w:vMerge w:val="restart"/>
            <w:tcBorders>
              <w:left w:val="single" w:sz="4" w:space="0" w:color="auto"/>
              <w:right w:val="single" w:sz="4" w:space="0" w:color="auto"/>
            </w:tcBorders>
            <w:shd w:val="clear" w:color="auto" w:fill="auto"/>
            <w:vAlign w:val="center"/>
          </w:tcPr>
          <w:p w:rsidR="00B60D04" w:rsidRPr="002C22BC" w:rsidRDefault="00B60D04" w:rsidP="00D832BC">
            <w:pPr>
              <w:spacing w:after="0" w:line="240" w:lineRule="auto"/>
              <w:jc w:val="center"/>
              <w:rPr>
                <w:rFonts w:ascii="Times New Roman" w:hAnsi="Times New Roman"/>
                <w:bCs/>
                <w:sz w:val="24"/>
                <w:szCs w:val="24"/>
              </w:rPr>
            </w:pPr>
            <w:r>
              <w:rPr>
                <w:rFonts w:ascii="Times New Roman" w:hAnsi="Times New Roman"/>
                <w:bCs/>
                <w:sz w:val="24"/>
                <w:szCs w:val="24"/>
              </w:rPr>
              <w:t>Gordana Petrović</w:t>
            </w:r>
          </w:p>
        </w:tc>
        <w:tc>
          <w:tcPr>
            <w:tcW w:w="1510" w:type="dxa"/>
            <w:vMerge w:val="restart"/>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3121FC"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3121FC">
              <w:rPr>
                <w:rFonts w:ascii="Times New Roman" w:eastAsia="Times New Roman" w:hAnsi="Times New Roman"/>
                <w:color w:val="222222"/>
                <w:sz w:val="24"/>
                <w:szCs w:val="24"/>
                <w:lang w:eastAsia="hr-HR"/>
              </w:rPr>
              <w:t>Poštovani članovi Osnivačkog odbora Hrvatske komore socijalnih pedagoga,</w:t>
            </w:r>
          </w:p>
          <w:p w:rsidR="00B60D04" w:rsidRPr="003121FC"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p>
          <w:p w:rsidR="00B60D04" w:rsidRPr="003121FC"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3121FC">
              <w:rPr>
                <w:rFonts w:ascii="Times New Roman" w:eastAsia="Times New Roman" w:hAnsi="Times New Roman"/>
                <w:color w:val="222222"/>
                <w:sz w:val="24"/>
                <w:szCs w:val="24"/>
                <w:lang w:eastAsia="hr-HR"/>
              </w:rPr>
              <w:t>pokušat ću biti kratka, jasna i sistematična. U svakom slučaju želim pohvaliti posao koji ste odradili, vrlo je ozbiljan i veliki posao osnovati jednu strukovnu komoru, a posebice za jednu malu struku koja se socijalnopedagoškom djelatnošću bavi u različitim resorima.</w:t>
            </w:r>
          </w:p>
          <w:p w:rsidR="00B60D04" w:rsidRPr="003121FC"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3121FC">
              <w:rPr>
                <w:rFonts w:ascii="Times New Roman" w:eastAsia="Times New Roman" w:hAnsi="Times New Roman"/>
                <w:color w:val="222222"/>
                <w:sz w:val="24"/>
                <w:szCs w:val="24"/>
                <w:lang w:eastAsia="hr-HR"/>
              </w:rPr>
              <w:t>Nisam imala vremena konzultirati se s kolegama socijalnim pedagozima i pravnicima, kao i kolegama iz drugih komora, jer je rok jako kratak i to mi je žao. Nije mi namjera nikoga kritizirati i pokušat ću biti konstruktivna.</w:t>
            </w:r>
          </w:p>
          <w:p w:rsidR="00B60D04" w:rsidRPr="0009735D" w:rsidRDefault="00B60D04" w:rsidP="00112A9B">
            <w:pPr>
              <w:shd w:val="clear" w:color="auto" w:fill="FFFFFF"/>
              <w:spacing w:after="0" w:line="240" w:lineRule="auto"/>
              <w:jc w:val="center"/>
              <w:rPr>
                <w:rFonts w:ascii="Times New Roman" w:hAnsi="Times New Roman"/>
                <w:sz w:val="24"/>
                <w:szCs w:val="24"/>
              </w:rPr>
            </w:pPr>
            <w:r w:rsidRPr="003121FC">
              <w:rPr>
                <w:rFonts w:ascii="Times New Roman" w:eastAsia="Times New Roman" w:hAnsi="Times New Roman"/>
                <w:color w:val="222222"/>
                <w:sz w:val="24"/>
                <w:szCs w:val="24"/>
                <w:lang w:eastAsia="hr-HR"/>
              </w:rPr>
              <w:t xml:space="preserve">Rok za usvajanje Statuta je jednostavno prekratak. Nema dovoljno vremena da svi članovi HUSP-a i ostali socijalni pedagozi na vrijeme dobiju informaciju da bi se o njoj mogli kvalitetno očitovati. Smatram da je potrebno uzeti u obzir da </w:t>
            </w:r>
            <w:r w:rsidRPr="003121FC">
              <w:rPr>
                <w:rFonts w:ascii="Times New Roman" w:eastAsia="Times New Roman" w:hAnsi="Times New Roman"/>
                <w:color w:val="222222"/>
                <w:sz w:val="24"/>
                <w:szCs w:val="24"/>
                <w:lang w:eastAsia="hr-HR"/>
              </w:rPr>
              <w:lastRenderedPageBreak/>
              <w:t>su ljudi na putu</w:t>
            </w:r>
            <w:r w:rsidRPr="0009735D">
              <w:rPr>
                <w:rFonts w:ascii="Times New Roman" w:eastAsia="Times New Roman" w:hAnsi="Times New Roman"/>
                <w:color w:val="222222"/>
                <w:sz w:val="24"/>
                <w:szCs w:val="24"/>
                <w:lang w:eastAsia="hr-HR"/>
              </w:rPr>
              <w:t xml:space="preserve"> , na bolovanju, na godišnjem odmoru, da možda imaju radove u kući pa nemaju Internet, da imaju neke privatne probleme i jednostavno ne mogu odvojiti vrijeme, pa čak ni sat vremena. Smatram da bi rok od mjesec dana bio minimalan da bi svi socijalni pedagozi dobili informaciju i o njoj se očitovali ili ne, važno je da informaciju dobiju i imaju rok u kojem mogu reagirati.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09735D" w:rsidRDefault="00B60D04" w:rsidP="00A26790">
            <w:pPr>
              <w:spacing w:after="0" w:line="240" w:lineRule="auto"/>
              <w:rPr>
                <w:rFonts w:ascii="Times New Roman" w:hAnsi="Times New Roman"/>
                <w:b/>
                <w:sz w:val="24"/>
                <w:szCs w:val="24"/>
              </w:rPr>
            </w:pPr>
            <w:r w:rsidRPr="0009735D">
              <w:rPr>
                <w:rFonts w:ascii="Times New Roman" w:hAnsi="Times New Roman"/>
                <w:b/>
                <w:sz w:val="24"/>
                <w:szCs w:val="24"/>
              </w:rPr>
              <w:lastRenderedPageBreak/>
              <w:t>Djelomično se prihvaća</w:t>
            </w:r>
          </w:p>
          <w:p w:rsidR="00B60D04" w:rsidRPr="0009735D" w:rsidRDefault="00B60D04" w:rsidP="00A26790">
            <w:pPr>
              <w:spacing w:after="0" w:line="240" w:lineRule="auto"/>
              <w:rPr>
                <w:rFonts w:ascii="Times New Roman" w:hAnsi="Times New Roman"/>
                <w:bCs/>
                <w:sz w:val="24"/>
                <w:szCs w:val="24"/>
              </w:rPr>
            </w:pPr>
            <w:r w:rsidRPr="0009735D">
              <w:rPr>
                <w:rFonts w:ascii="Times New Roman" w:hAnsi="Times New Roman"/>
                <w:bCs/>
                <w:sz w:val="24"/>
                <w:szCs w:val="24"/>
              </w:rPr>
              <w:t>Pomiče se rok osnivačke skupine s 14. listopada na 22. listopad 2020. godine, te rok za podnošenje prijava za kandidaturu u tijela Komore s 9. listopada 2020. do 19. listopada 2020. godine.</w:t>
            </w:r>
          </w:p>
        </w:tc>
      </w:tr>
      <w:tr w:rsidR="00B60D04" w:rsidRPr="002C22BC" w:rsidTr="00D832BC">
        <w:trPr>
          <w:trHeight w:val="3555"/>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3121FC" w:rsidRDefault="00B60D04"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3121FC">
              <w:rPr>
                <w:rFonts w:ascii="Times New Roman" w:eastAsia="Times New Roman" w:hAnsi="Times New Roman"/>
                <w:color w:val="222222"/>
                <w:sz w:val="24"/>
                <w:szCs w:val="24"/>
                <w:lang w:eastAsia="hr-HR"/>
              </w:rPr>
              <w:t>Meni osobno je apsolutno neprihvatljiva činjenica da se osnivačka skupština Komore održi preko Zooma. Većini ljudi, pa i meni, je to neprirodan način komunikacije, nije moguća konstruktivna rasprava, nije moguće tajno glasovanje i na kraju krajeva – osnivačka skupština Komore bi po meni trebala biti dostojanstvena.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B60D04" w:rsidRDefault="00B60D04" w:rsidP="00A26790">
            <w:pPr>
              <w:spacing w:after="0" w:line="240" w:lineRule="auto"/>
              <w:rPr>
                <w:rFonts w:ascii="Times New Roman" w:hAnsi="Times New Roman"/>
                <w:b/>
                <w:sz w:val="24"/>
                <w:szCs w:val="24"/>
              </w:rPr>
            </w:pPr>
            <w:r w:rsidRPr="00B60D04">
              <w:rPr>
                <w:rFonts w:ascii="Times New Roman" w:hAnsi="Times New Roman"/>
                <w:b/>
                <w:sz w:val="24"/>
                <w:szCs w:val="24"/>
              </w:rPr>
              <w:t>Ne prihvaća se</w:t>
            </w:r>
            <w:r>
              <w:rPr>
                <w:rFonts w:ascii="Times New Roman" w:hAnsi="Times New Roman"/>
                <w:b/>
                <w:sz w:val="24"/>
                <w:szCs w:val="24"/>
              </w:rPr>
              <w:t>.</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S obzirom na lošu epidemiološku situaciju u Hrvatskoj zbog epidemije COVID-19, Osnivačka skupština se održava putem online platforme Zoom za sastanke.</w:t>
            </w:r>
          </w:p>
          <w:p w:rsidR="00B60D04" w:rsidRPr="0009735D" w:rsidRDefault="00B60D04" w:rsidP="00A26790">
            <w:pPr>
              <w:spacing w:after="0" w:line="240" w:lineRule="auto"/>
              <w:rPr>
                <w:rFonts w:ascii="Times New Roman" w:hAnsi="Times New Roman"/>
                <w:b/>
                <w:sz w:val="24"/>
                <w:szCs w:val="24"/>
              </w:rPr>
            </w:pPr>
            <w:r w:rsidRPr="00B60D04">
              <w:rPr>
                <w:rFonts w:ascii="Times New Roman" w:hAnsi="Times New Roman"/>
                <w:bCs/>
                <w:sz w:val="24"/>
                <w:szCs w:val="24"/>
              </w:rPr>
              <w:t>Također, s obzirom da članom Komore može biti osoba koja ima završen dodiplomski ili preddiplomski ili diplomski sveučilišni studij socijalne pedagogije u Republici Hrvatskoj ili kojem je priznata inozemna stručna</w:t>
            </w:r>
            <w:r>
              <w:rPr>
                <w:rFonts w:ascii="Times New Roman" w:hAnsi="Times New Roman"/>
                <w:bCs/>
                <w:sz w:val="24"/>
                <w:szCs w:val="24"/>
              </w:rPr>
              <w:t xml:space="preserve"> </w:t>
            </w:r>
            <w:r w:rsidRPr="00B60D04">
              <w:rPr>
                <w:rFonts w:ascii="Times New Roman" w:hAnsi="Times New Roman"/>
                <w:bCs/>
                <w:sz w:val="24"/>
                <w:szCs w:val="24"/>
              </w:rPr>
              <w:t xml:space="preserve">kvalifikacija za obavljanje regulirane profesije – socijalni pedagog, sukladno Zakonu i posebnim propisima, održavanje Osnivačke skupštine putem online platforme omogućava se uključivanje većeg broja zainteresiranih socijalnih pedagoga iz cijele Hrvatske bez dodatnih troškova putovanja, smještaja, izbivanja s radnog mjesta i </w:t>
            </w:r>
            <w:proofErr w:type="spellStart"/>
            <w:r w:rsidRPr="00B60D04">
              <w:rPr>
                <w:rFonts w:ascii="Times New Roman" w:hAnsi="Times New Roman"/>
                <w:bCs/>
                <w:sz w:val="24"/>
                <w:szCs w:val="24"/>
              </w:rPr>
              <w:t>sl</w:t>
            </w:r>
            <w:proofErr w:type="spellEnd"/>
          </w:p>
        </w:tc>
      </w:tr>
      <w:tr w:rsidR="00B60D04" w:rsidRPr="002C22BC" w:rsidTr="00D832BC">
        <w:trPr>
          <w:trHeight w:val="4170"/>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3121FC" w:rsidRDefault="00B60D04"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Nije mi uopće jasan postupak izbora predsjednika, zamjenika i</w:t>
            </w:r>
            <w:r>
              <w:rPr>
                <w:rFonts w:ascii="Times New Roman" w:eastAsia="Times New Roman" w:hAnsi="Times New Roman"/>
                <w:color w:val="222222"/>
                <w:sz w:val="24"/>
                <w:szCs w:val="24"/>
                <w:lang w:eastAsia="hr-HR"/>
              </w:rPr>
              <w:t xml:space="preserve"> </w:t>
            </w:r>
            <w:r w:rsidRPr="00B60D04">
              <w:rPr>
                <w:rFonts w:ascii="Times New Roman" w:eastAsia="Times New Roman" w:hAnsi="Times New Roman"/>
                <w:color w:val="222222"/>
                <w:sz w:val="24"/>
                <w:szCs w:val="24"/>
                <w:lang w:eastAsia="hr-HR"/>
              </w:rPr>
              <w:t xml:space="preserve"> upravnog odbora i nije jasno kada bi se birala ostala tijela komore? Kada će se saznati tko se kandidirao? Kako će se ti ljudi predstaviti? Kako ćemo glasati za njih? Smatram da postupak glasanja mora biti tajan (piše u Statutu da je postupak tajan), a to nije baš moguće preko Zooma.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B60D04" w:rsidRDefault="00B60D04" w:rsidP="00A26790">
            <w:pPr>
              <w:spacing w:after="0" w:line="240" w:lineRule="auto"/>
              <w:rPr>
                <w:rFonts w:ascii="Times New Roman" w:hAnsi="Times New Roman"/>
                <w:b/>
                <w:sz w:val="24"/>
                <w:szCs w:val="24"/>
              </w:rPr>
            </w:pPr>
            <w:r w:rsidRPr="00B60D04">
              <w:rPr>
                <w:rFonts w:ascii="Times New Roman" w:hAnsi="Times New Roman"/>
                <w:b/>
                <w:sz w:val="24"/>
                <w:szCs w:val="24"/>
              </w:rPr>
              <w:t>Djelomično se prihvaća.</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Novim Pozivom i pomicanjem datuma održavanja Osnivačke skupštine dodatno je objašnjeno kako će se nakon roka za prijavu kandidatura, objaviti kandidati za tijela Komore te će se kandidati na Osnivačkoj skupštini predstaviti.</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Sukladno članku 23. stavak 2. Zakona, ustrojstvo, nadležnost, sastav, način izbora, prava, način odlučivanja i dužnosti tijela Komore uređuju se statutom i drugim općim aktima Komore.</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S obzirom na navedeno te da se  osnivačka skupština održava putem online platforme, članak 13. Statuta je izmijenjen na način da se tijela Komore biraju na neposrednim izborima.</w:t>
            </w:r>
          </w:p>
          <w:p w:rsidR="00B60D04" w:rsidRPr="00B60D04" w:rsidRDefault="00B60D04" w:rsidP="00A26790">
            <w:pPr>
              <w:spacing w:after="0" w:line="240" w:lineRule="auto"/>
              <w:rPr>
                <w:rFonts w:ascii="Times New Roman" w:hAnsi="Times New Roman"/>
                <w:b/>
                <w:sz w:val="24"/>
                <w:szCs w:val="24"/>
              </w:rPr>
            </w:pPr>
            <w:r w:rsidRPr="00B60D04">
              <w:rPr>
                <w:rFonts w:ascii="Times New Roman" w:hAnsi="Times New Roman"/>
                <w:bCs/>
                <w:sz w:val="24"/>
                <w:szCs w:val="24"/>
              </w:rPr>
              <w:t>S obzirom da je zadatak osnivačkog odbora izrada samo osnovnih akata i odluka koje su nužne za osnivanje Komore socijalnih pedagoga, koja svojim radom započinje upisom u sudski registar, Osnivačka skupština će izabrati samo ona tijela koja su nužna za osnivanje. Upisom u sudski registar, Komora postaje pravna osoba s javnim ovlastima te izabrana tijela Komore, između ostalog, će</w:t>
            </w:r>
            <w:r w:rsidRPr="00B60D04">
              <w:rPr>
                <w:rFonts w:ascii="Times New Roman" w:hAnsi="Times New Roman"/>
                <w:b/>
                <w:sz w:val="24"/>
                <w:szCs w:val="24"/>
              </w:rPr>
              <w:t xml:space="preserve"> </w:t>
            </w:r>
            <w:r w:rsidRPr="00B60D04">
              <w:rPr>
                <w:rFonts w:ascii="Times New Roman" w:hAnsi="Times New Roman"/>
                <w:bCs/>
                <w:sz w:val="24"/>
                <w:szCs w:val="24"/>
              </w:rPr>
              <w:t>provesti izbore za ostala tijela Komore.</w:t>
            </w:r>
          </w:p>
        </w:tc>
      </w:tr>
      <w:tr w:rsidR="00B60D04" w:rsidRPr="002C22BC" w:rsidTr="00D832BC">
        <w:trPr>
          <w:trHeight w:val="4380"/>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B60D04"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U Statutu piše da predsjednika, zamjenika i upravni odbor bira Skupština koju čine članovi Komore. Kad ćemo se učlaniti? Kome ćemo platiti članarinu? Na koji račun? Gdje je Odluka o visinu članarine, koja, ako se ne varam, mora biti odobrena od strane Ministarstva? Ne znam kako je moguće da se učlanimo preko Zooma. Dalje, da bi netko mogao biti biran u tijela Komore prvo mora biti član, zar ne? Tako piše u Statutu.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B60D04" w:rsidRDefault="00B60D04" w:rsidP="00A26790">
            <w:pPr>
              <w:spacing w:after="0" w:line="240" w:lineRule="auto"/>
              <w:rPr>
                <w:rFonts w:ascii="Times New Roman" w:hAnsi="Times New Roman"/>
                <w:sz w:val="24"/>
                <w:szCs w:val="24"/>
              </w:rPr>
            </w:pPr>
            <w:r w:rsidRPr="00B60D04">
              <w:rPr>
                <w:rFonts w:ascii="Times New Roman" w:hAnsi="Times New Roman"/>
                <w:sz w:val="24"/>
                <w:szCs w:val="24"/>
              </w:rPr>
              <w:t>S obzirom da je zadatak Osnivačkog odbora izrada samo osnovnih akata i odluka koje su nužne za osnivanje Komore socijalnih pedagoga, koja svojim radom započinje upisom u sudski registar, izabrana tijela Komore će operacionalizirati učlanjenje u Komoru, plaćanje članarine, otvaranje računa, priprema Odluke o visini članarine za koju će prethodno zatražiti suglasnost Ministarstva, te obavljati druge poslove  sukladno Zakonu i Statutu.</w:t>
            </w:r>
          </w:p>
        </w:tc>
      </w:tr>
      <w:tr w:rsidR="00B60D04" w:rsidRPr="002C22BC" w:rsidTr="00D832BC">
        <w:trPr>
          <w:trHeight w:val="960"/>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3121FC" w:rsidRDefault="00B60D04"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U čl. 12. uz Predsjednika nedostaje zamjenik predsjednika kao tijelo komore, ako ga se već bira trebao bi biti i naveden da postoji kao tijelo</w:t>
            </w:r>
            <w:r>
              <w:rPr>
                <w:rFonts w:ascii="Times New Roman" w:eastAsia="Times New Roman" w:hAnsi="Times New Roman"/>
                <w:color w:val="222222"/>
                <w:sz w:val="24"/>
                <w:szCs w:val="24"/>
                <w:lang w:eastAsia="hr-HR"/>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B60D04" w:rsidRDefault="00B60D04" w:rsidP="00A26790">
            <w:pPr>
              <w:spacing w:after="0" w:line="240" w:lineRule="auto"/>
              <w:rPr>
                <w:rFonts w:ascii="Times New Roman" w:hAnsi="Times New Roman"/>
                <w:b/>
                <w:sz w:val="24"/>
                <w:szCs w:val="24"/>
              </w:rPr>
            </w:pPr>
            <w:r w:rsidRPr="00B60D04">
              <w:rPr>
                <w:rFonts w:ascii="Times New Roman" w:hAnsi="Times New Roman"/>
                <w:b/>
                <w:sz w:val="24"/>
                <w:szCs w:val="24"/>
              </w:rPr>
              <w:t>Ne prihvaća se</w:t>
            </w:r>
            <w:r w:rsidR="009D5EF3">
              <w:rPr>
                <w:rFonts w:ascii="Times New Roman" w:hAnsi="Times New Roman"/>
                <w:b/>
                <w:sz w:val="24"/>
                <w:szCs w:val="24"/>
              </w:rPr>
              <w:t>.</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Zamjenik predsjednika Komore nije zasebno tijelo Komore, nego osoba koja mijenja predsjednika Komore kada nije</w:t>
            </w:r>
            <w:r>
              <w:rPr>
                <w:rFonts w:ascii="Times New Roman" w:hAnsi="Times New Roman"/>
                <w:bCs/>
                <w:sz w:val="24"/>
                <w:szCs w:val="24"/>
              </w:rPr>
              <w:t xml:space="preserve"> </w:t>
            </w:r>
            <w:r w:rsidRPr="00B60D04">
              <w:rPr>
                <w:rFonts w:ascii="Times New Roman" w:hAnsi="Times New Roman"/>
                <w:bCs/>
                <w:sz w:val="24"/>
                <w:szCs w:val="24"/>
              </w:rPr>
              <w:t xml:space="preserve"> u mogućnosti obavljati poslove sukladno Zakonu i Statutu</w:t>
            </w:r>
          </w:p>
        </w:tc>
      </w:tr>
      <w:tr w:rsidR="00B60D04" w:rsidRPr="002C22BC" w:rsidTr="00D832BC">
        <w:trPr>
          <w:trHeight w:val="3165"/>
        </w:trPr>
        <w:tc>
          <w:tcPr>
            <w:tcW w:w="55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60D04" w:rsidRDefault="00B60D04"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60D04" w:rsidRPr="00B60D04"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To su samo neki kratki komentari od mene, najviše me muči da se održi preko Zooma i nejasnoća oko postupka glasanja.</w:t>
            </w:r>
          </w:p>
          <w:p w:rsidR="00B60D04" w:rsidRPr="00B60D04" w:rsidRDefault="00B60D04"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E da, Hrvojka je bila spomenula logo i da ga nismo vidjeli, slažem se da ne možemo svi sve znati i da ne možemo svi biti u sve uključeni. Ali isto tako mislim da je jako važno da svi dobijemo sve informacije, nije važno šta će tko s tom informacijom, hoće li reagirati ili neće, ali važno je da ju dobije. Znam da je to puno posla i puno mailova prema članstvu, ali ovo vrijeme je posebno jer se radi posao koji će konačno ozakoniti našu struku. Znam da je kasno, ali moj prijedlog loga je u privitku:)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0D04" w:rsidRPr="00B60D04" w:rsidRDefault="00B60D04" w:rsidP="00A26790">
            <w:pPr>
              <w:spacing w:after="0" w:line="240" w:lineRule="auto"/>
              <w:rPr>
                <w:rFonts w:ascii="Times New Roman" w:hAnsi="Times New Roman"/>
                <w:b/>
                <w:sz w:val="24"/>
                <w:szCs w:val="24"/>
              </w:rPr>
            </w:pPr>
            <w:r w:rsidRPr="00B60D04">
              <w:rPr>
                <w:rFonts w:ascii="Times New Roman" w:hAnsi="Times New Roman"/>
                <w:b/>
                <w:sz w:val="24"/>
                <w:szCs w:val="24"/>
              </w:rPr>
              <w:t>Primljeno na znanje</w:t>
            </w:r>
            <w:r w:rsidR="009D5EF3">
              <w:rPr>
                <w:rFonts w:ascii="Times New Roman" w:hAnsi="Times New Roman"/>
                <w:b/>
                <w:sz w:val="24"/>
                <w:szCs w:val="24"/>
              </w:rPr>
              <w:t>.</w:t>
            </w:r>
          </w:p>
          <w:p w:rsidR="00B60D04" w:rsidRPr="00B60D04" w:rsidRDefault="00B60D04" w:rsidP="00A26790">
            <w:pPr>
              <w:spacing w:after="0" w:line="240" w:lineRule="auto"/>
              <w:rPr>
                <w:rFonts w:ascii="Times New Roman" w:hAnsi="Times New Roman"/>
                <w:bCs/>
                <w:sz w:val="24"/>
                <w:szCs w:val="24"/>
              </w:rPr>
            </w:pPr>
            <w:r w:rsidRPr="00B60D04">
              <w:rPr>
                <w:rFonts w:ascii="Times New Roman" w:hAnsi="Times New Roman"/>
                <w:bCs/>
                <w:sz w:val="24"/>
                <w:szCs w:val="24"/>
              </w:rPr>
              <w:t>Zadatak Osnivačkog odbora Komore nije odabir znaka i loga Komore, ali je s obzirom na komentar uvršten u članku 5. sljedeći stavak 4.  Komora ima znak o čijem obliku i izgledu odluku donosi Upravni odbor Komore.</w:t>
            </w:r>
          </w:p>
        </w:tc>
      </w:tr>
      <w:tr w:rsidR="001B10E3" w:rsidRPr="002C22BC" w:rsidTr="00D832BC">
        <w:trPr>
          <w:trHeight w:val="1395"/>
        </w:trPr>
        <w:tc>
          <w:tcPr>
            <w:tcW w:w="550" w:type="dxa"/>
            <w:vMerge w:val="restart"/>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837" w:type="dxa"/>
            <w:vMerge w:val="restart"/>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r>
              <w:rPr>
                <w:rFonts w:ascii="Times New Roman" w:hAnsi="Times New Roman"/>
                <w:bCs/>
                <w:sz w:val="24"/>
                <w:szCs w:val="24"/>
              </w:rPr>
              <w:t>Hrvojka Laušić Ramljak</w:t>
            </w:r>
          </w:p>
        </w:tc>
        <w:tc>
          <w:tcPr>
            <w:tcW w:w="1510" w:type="dxa"/>
            <w:vMerge w:val="restart"/>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1B10E3" w:rsidRPr="00B60D04"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Drage kolegice i kolege, poštovani članovi Osnivačkog odbora,</w:t>
            </w:r>
            <w:r>
              <w:rPr>
                <w:rFonts w:ascii="Times New Roman" w:eastAsia="Times New Roman" w:hAnsi="Times New Roman"/>
                <w:color w:val="222222"/>
                <w:sz w:val="24"/>
                <w:szCs w:val="24"/>
                <w:lang w:eastAsia="hr-HR"/>
              </w:rPr>
              <w:t xml:space="preserve"> </w:t>
            </w:r>
            <w:r w:rsidRPr="00B60D04">
              <w:rPr>
                <w:rFonts w:ascii="Times New Roman" w:eastAsia="Times New Roman" w:hAnsi="Times New Roman"/>
                <w:color w:val="222222"/>
                <w:sz w:val="24"/>
                <w:szCs w:val="24"/>
                <w:lang w:eastAsia="hr-HR"/>
              </w:rPr>
              <w:t>kao prvo, zahvaljujem na odrađenom poslu, vjerujem i znam da je to ogroman rad i trud. Raditi na osnivanju Komore je veliki posao, a mislim da smo svi i jako ponosni što smo napokon došli do toga momenta.</w:t>
            </w:r>
          </w:p>
          <w:p w:rsidR="001B10E3" w:rsidRPr="00B60D04"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 xml:space="preserve">Upravo iz tih razloga imam potrebnu nekoliko stvari napomenuti. Pokušala sam to na </w:t>
            </w:r>
            <w:proofErr w:type="spellStart"/>
            <w:r w:rsidRPr="00B60D04">
              <w:rPr>
                <w:rFonts w:ascii="Times New Roman" w:eastAsia="Times New Roman" w:hAnsi="Times New Roman"/>
                <w:color w:val="222222"/>
                <w:sz w:val="24"/>
                <w:szCs w:val="24"/>
                <w:lang w:eastAsia="hr-HR"/>
              </w:rPr>
              <w:t>zajednjoj</w:t>
            </w:r>
            <w:proofErr w:type="spellEnd"/>
            <w:r w:rsidRPr="00B60D04">
              <w:rPr>
                <w:rFonts w:ascii="Times New Roman" w:eastAsia="Times New Roman" w:hAnsi="Times New Roman"/>
                <w:color w:val="222222"/>
                <w:sz w:val="24"/>
                <w:szCs w:val="24"/>
                <w:lang w:eastAsia="hr-HR"/>
              </w:rPr>
              <w:t xml:space="preserve"> </w:t>
            </w:r>
            <w:proofErr w:type="spellStart"/>
            <w:r w:rsidRPr="00B60D04">
              <w:rPr>
                <w:rFonts w:ascii="Times New Roman" w:eastAsia="Times New Roman" w:hAnsi="Times New Roman"/>
                <w:color w:val="222222"/>
                <w:sz w:val="24"/>
                <w:szCs w:val="24"/>
                <w:lang w:eastAsia="hr-HR"/>
              </w:rPr>
              <w:t>Skupštni</w:t>
            </w:r>
            <w:proofErr w:type="spellEnd"/>
            <w:r w:rsidRPr="00B60D04">
              <w:rPr>
                <w:rFonts w:ascii="Times New Roman" w:eastAsia="Times New Roman" w:hAnsi="Times New Roman"/>
                <w:color w:val="222222"/>
                <w:sz w:val="24"/>
                <w:szCs w:val="24"/>
                <w:lang w:eastAsia="hr-HR"/>
              </w:rPr>
              <w:t>, ali mislim da nisam dovoljno jasno artikulirala neke stvari, online sastanci su jako nezgodni ponekad i svi se navikavamo na njih. Nemojte mi zamjeriti na tome, meni nikako nije na pameti kritizirati nečiji rad i trud, želim samo da ovako važna stvar bude što uspješnija i na korist svim socijalnim pedagozima.</w:t>
            </w:r>
          </w:p>
          <w:p w:rsidR="001B10E3" w:rsidRPr="00B60D04"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Ukratko:</w:t>
            </w:r>
          </w:p>
          <w:p w:rsidR="001B10E3" w:rsidRPr="00B60D04"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 xml:space="preserve">1. Nisam formalist, ali mislim da je Osnivačka skupština Komore vrlo bitna stvar, događa se jednom u povijesti i čekamo na nju dugo, i samim time zahtjeva jednu dostojanstveniju formu nego što je to Zoom aplikacija. Također, samo vrijeme održavanja OS je vrlo nezgodno - 17 sati je vrijeme kada smo doma, neki s djecom, neki u drugim aktivnostima, čini mi se vrijeme kad nemamo dovoljno uvjeta za mirno sudjelovanje. Općenito nisam za to da se Osnivačka </w:t>
            </w:r>
            <w:r w:rsidRPr="00B60D04">
              <w:rPr>
                <w:rFonts w:ascii="Times New Roman" w:eastAsia="Times New Roman" w:hAnsi="Times New Roman"/>
                <w:color w:val="222222"/>
                <w:sz w:val="24"/>
                <w:szCs w:val="24"/>
                <w:lang w:eastAsia="hr-HR"/>
              </w:rPr>
              <w:lastRenderedPageBreak/>
              <w:t>skupština održi online, a svakako ne u popodnevnim satima, jer je i za pretpostaviti da će trajanje biti duže, dakle mogli bismo ući u večernje sate. Druge Skupštine, nakon ove možda da, ali to je već druga priča.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10E3" w:rsidRPr="00B60D04" w:rsidRDefault="001B10E3" w:rsidP="00A26790">
            <w:pPr>
              <w:spacing w:after="0" w:line="240" w:lineRule="auto"/>
              <w:rPr>
                <w:rFonts w:ascii="Times New Roman" w:hAnsi="Times New Roman"/>
                <w:bCs/>
                <w:sz w:val="24"/>
                <w:szCs w:val="24"/>
              </w:rPr>
            </w:pPr>
            <w:r w:rsidRPr="00B60D04">
              <w:rPr>
                <w:rFonts w:ascii="Times New Roman" w:hAnsi="Times New Roman"/>
                <w:bCs/>
                <w:sz w:val="24"/>
                <w:szCs w:val="24"/>
              </w:rPr>
              <w:lastRenderedPageBreak/>
              <w:t>S obzirom na lošu epidemiološku situaciju u Hrvatskoj zbog epidemije COVID-19, Osnivačka skupština se održava putem online platforme Zoom za sastanke.</w:t>
            </w:r>
          </w:p>
          <w:p w:rsidR="001B10E3" w:rsidRPr="00B60D04" w:rsidRDefault="001B10E3" w:rsidP="00A26790">
            <w:pPr>
              <w:spacing w:after="0" w:line="240" w:lineRule="auto"/>
              <w:rPr>
                <w:rFonts w:ascii="Times New Roman" w:hAnsi="Times New Roman"/>
                <w:bCs/>
                <w:sz w:val="24"/>
                <w:szCs w:val="24"/>
              </w:rPr>
            </w:pPr>
            <w:r w:rsidRPr="00B60D04">
              <w:rPr>
                <w:rFonts w:ascii="Times New Roman" w:hAnsi="Times New Roman"/>
                <w:bCs/>
                <w:sz w:val="24"/>
                <w:szCs w:val="24"/>
              </w:rPr>
              <w:t>Također, s obzirom da članom Komore može biti osoba koja ima završen dodiplomski ili preddiplomski ili diplomski sveučilišni studij socijalne pedagogije u Republici Hrvatskoj ili kojem je priznata inozemna stručna kvalifikacija za obavljanje regulirane profesije – socijalni pedagog, sukladno Zakonu i posebnim propisima, održavanje Osnivačke skupštine putem online platforme omogućava se uključivanje većeg broja zainteresiranih socijalnih pedagoga iz cijele Hrvatske bez dodatnih troškova putovanja, smještaja, izbivanja s radnog mjesta i sl.</w:t>
            </w:r>
          </w:p>
        </w:tc>
      </w:tr>
      <w:tr w:rsidR="001B10E3" w:rsidRPr="002C22BC" w:rsidTr="00D832BC">
        <w:trPr>
          <w:trHeight w:val="6225"/>
        </w:trPr>
        <w:tc>
          <w:tcPr>
            <w:tcW w:w="55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1B10E3" w:rsidRPr="00B60D04"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60D04">
              <w:rPr>
                <w:rFonts w:ascii="Times New Roman" w:eastAsia="Times New Roman" w:hAnsi="Times New Roman"/>
                <w:color w:val="222222"/>
                <w:sz w:val="24"/>
                <w:szCs w:val="24"/>
                <w:lang w:eastAsia="hr-HR"/>
              </w:rPr>
              <w:t xml:space="preserve">2. kao što sam rekla na Skupštini HUSP-a, 10 dana jest po Statutu inače rok za sazivanje Skupštine, ali za Osnivačku skupštinu to je </w:t>
            </w:r>
            <w:proofErr w:type="spellStart"/>
            <w:r w:rsidRPr="00B60D04">
              <w:rPr>
                <w:rFonts w:ascii="Times New Roman" w:eastAsia="Times New Roman" w:hAnsi="Times New Roman"/>
                <w:color w:val="222222"/>
                <w:sz w:val="24"/>
                <w:szCs w:val="24"/>
                <w:lang w:eastAsia="hr-HR"/>
              </w:rPr>
              <w:t>usitinu</w:t>
            </w:r>
            <w:proofErr w:type="spellEnd"/>
            <w:r w:rsidRPr="00B60D04">
              <w:rPr>
                <w:rFonts w:ascii="Times New Roman" w:eastAsia="Times New Roman" w:hAnsi="Times New Roman"/>
                <w:color w:val="222222"/>
                <w:sz w:val="24"/>
                <w:szCs w:val="24"/>
                <w:lang w:eastAsia="hr-HR"/>
              </w:rPr>
              <w:t xml:space="preserve"> prekratak rok. Osim Statuta, nismo dobili nikakve druge poslovnike ni pravilnike. Na njima se radilo, Poslovnik o radu Izborne skupštine i Poslovnik o radu Skupštine, radnu verziju, poslala sam vam 26. lipnja 2020. ali nikada nisam dobila povratnu informaciju o njima. Stvar je u tome što u svim tim poslovnicima, a proučila sam ih dosta, ima određenih nejasnoća i "rupa" i mislim da bismo trebali vidjeti jesmo li ih mi pokrili. Ne samo ja, nego mislim da su svi ti dokumenti nešto što treba biti dostupno i dano na uvid svim članovima, a nije.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10E3" w:rsidRPr="001B10E3" w:rsidRDefault="001B10E3" w:rsidP="00A26790">
            <w:pPr>
              <w:spacing w:after="0" w:line="240" w:lineRule="auto"/>
              <w:rPr>
                <w:rFonts w:ascii="Times New Roman" w:hAnsi="Times New Roman"/>
                <w:b/>
                <w:sz w:val="24"/>
                <w:szCs w:val="24"/>
              </w:rPr>
            </w:pPr>
            <w:r w:rsidRPr="001B10E3">
              <w:rPr>
                <w:rFonts w:ascii="Times New Roman" w:hAnsi="Times New Roman"/>
                <w:b/>
                <w:sz w:val="24"/>
                <w:szCs w:val="24"/>
              </w:rPr>
              <w:t>Djelomično se prihvaća</w:t>
            </w:r>
            <w:r w:rsidR="009D5EF3">
              <w:rPr>
                <w:rFonts w:ascii="Times New Roman" w:hAnsi="Times New Roman"/>
                <w:b/>
                <w:sz w:val="24"/>
                <w:szCs w:val="24"/>
              </w:rPr>
              <w:t>.</w:t>
            </w:r>
          </w:p>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Pomiče se rok osnivačke skupine s 14. listopada na 22. listopad 2020. godine, te rok za podnošenje prijava za kandidaturu u tijela Komore s 9. listopada 2020. do 19. listopada 2020. godine.</w:t>
            </w:r>
          </w:p>
          <w:p w:rsidR="001B10E3" w:rsidRPr="001B10E3" w:rsidRDefault="001B10E3" w:rsidP="00A26790">
            <w:pPr>
              <w:spacing w:after="0" w:line="240" w:lineRule="auto"/>
              <w:rPr>
                <w:rFonts w:ascii="Times New Roman" w:hAnsi="Times New Roman"/>
                <w:bCs/>
                <w:sz w:val="24"/>
                <w:szCs w:val="24"/>
              </w:rPr>
            </w:pPr>
          </w:p>
          <w:p w:rsidR="001B10E3" w:rsidRPr="001B10E3" w:rsidRDefault="001B10E3" w:rsidP="00A26790">
            <w:pPr>
              <w:spacing w:after="0" w:line="240" w:lineRule="auto"/>
              <w:rPr>
                <w:rFonts w:ascii="Times New Roman" w:hAnsi="Times New Roman"/>
                <w:b/>
                <w:sz w:val="24"/>
                <w:szCs w:val="24"/>
              </w:rPr>
            </w:pPr>
            <w:r w:rsidRPr="001B10E3">
              <w:rPr>
                <w:rFonts w:ascii="Times New Roman" w:hAnsi="Times New Roman"/>
                <w:b/>
                <w:sz w:val="24"/>
                <w:szCs w:val="24"/>
              </w:rPr>
              <w:t>Ne prihvaća se</w:t>
            </w:r>
            <w:r w:rsidR="009D5EF3">
              <w:rPr>
                <w:rFonts w:ascii="Times New Roman" w:hAnsi="Times New Roman"/>
                <w:b/>
                <w:sz w:val="24"/>
                <w:szCs w:val="24"/>
              </w:rPr>
              <w:t>.</w:t>
            </w:r>
          </w:p>
          <w:p w:rsidR="001B10E3" w:rsidRPr="00B60D04"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S obzirom da je zadatak Osnivačkog odbora izrada samo osnovnih akata i odluka koje su nužne za osnivanje Komore socijalnih pedagoga, koja svojim radom započinje upisom u sudski registar, izabrana tijela Komore će sukladno Zakonu i Statutu provesti postupak za donošenje drugih općih akata sukladno Zakonu i Statutu</w:t>
            </w:r>
          </w:p>
        </w:tc>
      </w:tr>
      <w:tr w:rsidR="001B10E3" w:rsidRPr="002C22BC" w:rsidTr="00D832BC">
        <w:trPr>
          <w:trHeight w:val="4485"/>
        </w:trPr>
        <w:tc>
          <w:tcPr>
            <w:tcW w:w="55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1B10E3" w:rsidRPr="00B60D04" w:rsidRDefault="001B10E3"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3. nastavno na 2. točku,  potpuno je nejasno i nedovoljno je vremena za sljedeće: Tko su kandidati? Saznati za kandidate par dana prije Osnivačke skupštine je prekratak rok. Imajte u vidu da ne poznamo svi svakoga i da sami kandidati trebaju imati neko vrijeme da nam se predstave. Smatram da bi recimo predstavljanje na samoj Skupštini, još ako bude putem Zooma bilo i više nego neozbiljno. Nadalje, potpuno je nejasno kako ćemo glasati, a glasanje mora biti tajno. Kako ćemo to izvesti putem Zooma?  Kako ćemo birati ostala tijela Komore?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10E3" w:rsidRPr="001B10E3" w:rsidRDefault="001B10E3" w:rsidP="00A26790">
            <w:pPr>
              <w:spacing w:after="0" w:line="240" w:lineRule="auto"/>
              <w:rPr>
                <w:rFonts w:ascii="Times New Roman" w:hAnsi="Times New Roman"/>
                <w:b/>
                <w:sz w:val="24"/>
                <w:szCs w:val="24"/>
              </w:rPr>
            </w:pPr>
            <w:r w:rsidRPr="001B10E3">
              <w:rPr>
                <w:rFonts w:ascii="Times New Roman" w:hAnsi="Times New Roman"/>
                <w:b/>
                <w:sz w:val="24"/>
                <w:szCs w:val="24"/>
              </w:rPr>
              <w:t>Djelomično se prihvaća</w:t>
            </w:r>
            <w:r w:rsidR="009D5EF3">
              <w:rPr>
                <w:rFonts w:ascii="Times New Roman" w:hAnsi="Times New Roman"/>
                <w:b/>
                <w:sz w:val="24"/>
                <w:szCs w:val="24"/>
              </w:rPr>
              <w:t>.</w:t>
            </w:r>
          </w:p>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Novim Pozivom i pomicanjem datuma održavanja Osnivačke skupštine dodatno je objašnjeno kako će se nakon roka za prijavu kandidatura, objaviti kandidati za tijela Komore te će se kandidati na Osnivačkoj skupštini predstaviti.</w:t>
            </w:r>
          </w:p>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Sukladno članku 23. stavak 2. Zakona, ustrojstvo, nadležnost, sastav, način izbora, prava, način odlučivanja i dužnosti tijela Komore uređuju se statutom i drugim općim aktima Komore.</w:t>
            </w:r>
          </w:p>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S obzirom na navedeno te da se osnivačka skupština održava putem  online platforme, članak 13. Statuta je izmijenjen na način da se tijela Komore biraju na neposrednim izborima.</w:t>
            </w:r>
          </w:p>
          <w:p w:rsidR="001B10E3" w:rsidRPr="001B10E3" w:rsidRDefault="001B10E3" w:rsidP="00A26790">
            <w:pPr>
              <w:spacing w:after="0" w:line="240" w:lineRule="auto"/>
              <w:rPr>
                <w:rFonts w:ascii="Times New Roman" w:hAnsi="Times New Roman"/>
                <w:bCs/>
                <w:sz w:val="24"/>
                <w:szCs w:val="24"/>
              </w:rPr>
            </w:pPr>
          </w:p>
          <w:p w:rsidR="001B10E3" w:rsidRPr="001B10E3" w:rsidRDefault="001B10E3" w:rsidP="00A26790">
            <w:pPr>
              <w:spacing w:after="0" w:line="240" w:lineRule="auto"/>
              <w:rPr>
                <w:rFonts w:ascii="Times New Roman" w:hAnsi="Times New Roman"/>
                <w:b/>
                <w:sz w:val="24"/>
                <w:szCs w:val="24"/>
              </w:rPr>
            </w:pPr>
            <w:r w:rsidRPr="001B10E3">
              <w:rPr>
                <w:rFonts w:ascii="Times New Roman" w:hAnsi="Times New Roman"/>
                <w:bCs/>
                <w:sz w:val="24"/>
                <w:szCs w:val="24"/>
              </w:rPr>
              <w:t>S obzirom da je zadatak osnivačkog odbora izrada samo osnovnih akata i odluka koje su nužne za osnivanje Komore socijalnih pedagoga, koja svojim radom započinje upisom u sudski registar, Osnivačka skupština će izabrati samo ona tijela koja su nužna za osnivanje. Upisom u sudski registar, Komora postaje pravna osoba s javnim ovlastima te izabrana tijela Komore, između ostalog, će provesti izbore za ostala tijela Komore.</w:t>
            </w:r>
          </w:p>
        </w:tc>
      </w:tr>
      <w:tr w:rsidR="001B10E3" w:rsidRPr="002C22BC" w:rsidTr="00D832BC">
        <w:trPr>
          <w:trHeight w:val="2300"/>
        </w:trPr>
        <w:tc>
          <w:tcPr>
            <w:tcW w:w="55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1B10E3" w:rsidRPr="001B10E3" w:rsidRDefault="001B10E3"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 xml:space="preserve">Voljela bih da su informacije prema članovima transparentnije. Nema nikakvih dodatnih predstavljanja, objašnjenja o radu Komore. Osim poziva i Statuta, ništa drugo nije </w:t>
            </w:r>
            <w:proofErr w:type="spellStart"/>
            <w:r w:rsidRPr="001B10E3">
              <w:rPr>
                <w:rFonts w:ascii="Times New Roman" w:eastAsia="Times New Roman" w:hAnsi="Times New Roman"/>
                <w:color w:val="222222"/>
                <w:sz w:val="24"/>
                <w:szCs w:val="24"/>
                <w:lang w:eastAsia="hr-HR"/>
              </w:rPr>
              <w:t>iskomunicirano</w:t>
            </w:r>
            <w:proofErr w:type="spellEnd"/>
            <w:r w:rsidRPr="001B10E3">
              <w:rPr>
                <w:rFonts w:ascii="Times New Roman" w:eastAsia="Times New Roman" w:hAnsi="Times New Roman"/>
                <w:color w:val="222222"/>
                <w:sz w:val="24"/>
                <w:szCs w:val="24"/>
                <w:lang w:eastAsia="hr-HR"/>
              </w:rPr>
              <w:t xml:space="preserve"> i imam puno upitnika. I ovaj mail koji šaljem vama, po meni bi trebao biti dostupan svima, ne samo OO  /ili da se </w:t>
            </w:r>
            <w:proofErr w:type="spellStart"/>
            <w:r w:rsidRPr="001B10E3">
              <w:rPr>
                <w:rFonts w:ascii="Times New Roman" w:eastAsia="Times New Roman" w:hAnsi="Times New Roman"/>
                <w:color w:val="222222"/>
                <w:sz w:val="24"/>
                <w:szCs w:val="24"/>
                <w:lang w:eastAsia="hr-HR"/>
              </w:rPr>
              <w:t>iskomunicira</w:t>
            </w:r>
            <w:proofErr w:type="spellEnd"/>
            <w:r w:rsidRPr="001B10E3">
              <w:rPr>
                <w:rFonts w:ascii="Times New Roman" w:eastAsia="Times New Roman" w:hAnsi="Times New Roman"/>
                <w:color w:val="222222"/>
                <w:sz w:val="24"/>
                <w:szCs w:val="24"/>
                <w:lang w:eastAsia="hr-HR"/>
              </w:rPr>
              <w:t xml:space="preserve"> putem FB-a, pa da svi imamo u vidu što nas muči. Ovako sve ostaje jako netransparentno, što nije dobro i što nije u skladu s dogovorom koji smo postavili u Pakracu.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Osnivački odbor Komore nema ovlasti komentirati niti utjecati na način rada Udruge, komuniciranje i način informiranja članova Udruge.</w:t>
            </w:r>
          </w:p>
        </w:tc>
      </w:tr>
      <w:tr w:rsidR="001B10E3" w:rsidRPr="002C22BC" w:rsidTr="00D832BC">
        <w:trPr>
          <w:trHeight w:val="4860"/>
        </w:trPr>
        <w:tc>
          <w:tcPr>
            <w:tcW w:w="55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1B10E3" w:rsidRDefault="001B10E3"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5. vezano za Statut, treba članovima i objašnjenje kada se učlanjujemo, kolika je članarina, od kada, kako je to vezano za Osnivačku skupštinu...opet se vraćamo na poslovnike i na komuniciranje s članovima - tijela i predstavnike Komore biraju članovi Komore a nismo članovi...i sl.</w:t>
            </w:r>
          </w:p>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Dakle, upitnika puno, vremena nedovoljno. Apeliram da razmislite o pomicanju vremena i mjesta održavanja Osnivačke skupštine i puno transparentnijem komuniciranju prema članovima. Sami najbolje znate koliki je to trud i rad da bi Osnivačka skupština bila održana na ovaj način.</w:t>
            </w:r>
          </w:p>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Nadam se da ćete sve ove prijedloge shvatiti, a što oni i jesu, kao doprinos  vašem angažmanu na način da završimo pripremu i osnujemo Komoru svih nas na način kako to naša struka i zaslužuje.</w:t>
            </w:r>
          </w:p>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Hvala na vašem izdvojenom vremenu,</w:t>
            </w:r>
          </w:p>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p>
          <w:p w:rsidR="001B10E3" w:rsidRPr="001B10E3" w:rsidRDefault="001B10E3"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Srdačan pozdrav iz Dubrovnika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10E3" w:rsidRPr="001B10E3" w:rsidRDefault="001B10E3" w:rsidP="00A26790">
            <w:pPr>
              <w:spacing w:after="0" w:line="240" w:lineRule="auto"/>
              <w:rPr>
                <w:rFonts w:ascii="Times New Roman" w:hAnsi="Times New Roman"/>
                <w:b/>
                <w:sz w:val="24"/>
                <w:szCs w:val="24"/>
              </w:rPr>
            </w:pPr>
            <w:r w:rsidRPr="001B10E3">
              <w:rPr>
                <w:rFonts w:ascii="Times New Roman" w:hAnsi="Times New Roman"/>
                <w:b/>
                <w:sz w:val="24"/>
                <w:szCs w:val="24"/>
              </w:rPr>
              <w:t>Ne prihvaća se</w:t>
            </w:r>
            <w:r w:rsidR="009D5EF3">
              <w:rPr>
                <w:rFonts w:ascii="Times New Roman" w:hAnsi="Times New Roman"/>
                <w:b/>
                <w:sz w:val="24"/>
                <w:szCs w:val="24"/>
              </w:rPr>
              <w:t>.</w:t>
            </w:r>
          </w:p>
          <w:p w:rsidR="001B10E3" w:rsidRPr="001B10E3" w:rsidRDefault="001B10E3" w:rsidP="00A26790">
            <w:pPr>
              <w:spacing w:after="0" w:line="240" w:lineRule="auto"/>
              <w:rPr>
                <w:rFonts w:ascii="Times New Roman" w:hAnsi="Times New Roman"/>
                <w:bCs/>
                <w:sz w:val="24"/>
                <w:szCs w:val="24"/>
              </w:rPr>
            </w:pPr>
            <w:r w:rsidRPr="001B10E3">
              <w:rPr>
                <w:rFonts w:ascii="Times New Roman" w:hAnsi="Times New Roman"/>
                <w:bCs/>
                <w:sz w:val="24"/>
                <w:szCs w:val="24"/>
              </w:rPr>
              <w:t>S obzirom da je zadatak Osnivačkog odbora izrada samo osnovnih akata i odluka koje su nužne za osnivanje Komore socijalnih pedagoga, koja svojim radom započinje upisom u sudski registar, izabrana tijela Komore će operacionalizirati učlanjenje u Komoru, plaćanje članarine, otvaranje računa, priprema Odluke o visini članarine za koju će prethodno zatražiti suglasnost Ministarstva, te obavljati druge poslove  sukladno Zakonu i Statutu.</w:t>
            </w:r>
          </w:p>
        </w:tc>
      </w:tr>
      <w:tr w:rsidR="00B81290" w:rsidRPr="002C22BC" w:rsidTr="00D832BC">
        <w:trPr>
          <w:trHeight w:val="3150"/>
        </w:trPr>
        <w:tc>
          <w:tcPr>
            <w:tcW w:w="550" w:type="dxa"/>
            <w:vMerge w:val="restart"/>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r>
              <w:rPr>
                <w:rFonts w:ascii="Times New Roman" w:hAnsi="Times New Roman"/>
                <w:bCs/>
                <w:sz w:val="24"/>
                <w:szCs w:val="24"/>
              </w:rPr>
              <w:lastRenderedPageBreak/>
              <w:t>5.</w:t>
            </w:r>
          </w:p>
        </w:tc>
        <w:tc>
          <w:tcPr>
            <w:tcW w:w="1837" w:type="dxa"/>
            <w:vMerge w:val="restart"/>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r>
              <w:rPr>
                <w:rFonts w:ascii="Times New Roman" w:hAnsi="Times New Roman"/>
                <w:bCs/>
                <w:sz w:val="24"/>
                <w:szCs w:val="24"/>
              </w:rPr>
              <w:t xml:space="preserve">Valentina </w:t>
            </w:r>
            <w:proofErr w:type="spellStart"/>
            <w:r>
              <w:rPr>
                <w:rFonts w:ascii="Times New Roman" w:hAnsi="Times New Roman"/>
                <w:bCs/>
                <w:sz w:val="24"/>
                <w:szCs w:val="24"/>
              </w:rPr>
              <w:t>Hundrić</w:t>
            </w:r>
            <w:proofErr w:type="spellEnd"/>
          </w:p>
        </w:tc>
        <w:tc>
          <w:tcPr>
            <w:tcW w:w="1510" w:type="dxa"/>
            <w:vMerge w:val="restart"/>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2. stavak 3. :</w:t>
            </w:r>
          </w:p>
          <w:p w:rsidR="00B81290" w:rsidRPr="001B10E3"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Na koji način, konkretnije to treba definirati koju vrstu zaštite, detaljno su razrađene sankcije u slučaju naših prekršaja i propusta ali ne i načini zaštite i podrške koju imamo od komore u slučaju da su prekršena naša prava( pitanje je zašto bi se netko tko ne mora poželio biti član komore, mislim da kod nas koji se već toliko osjećamo ugaženo i degradirano ugled i čast nisu dovoljno jaki razlozi)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1B10E3" w:rsidRDefault="00B81290" w:rsidP="00A26790">
            <w:pPr>
              <w:spacing w:after="0" w:line="240" w:lineRule="auto"/>
              <w:rPr>
                <w:rFonts w:ascii="Times New Roman" w:hAnsi="Times New Roman"/>
                <w:bCs/>
                <w:sz w:val="24"/>
                <w:szCs w:val="24"/>
              </w:rPr>
            </w:pPr>
            <w:r>
              <w:rPr>
                <w:rFonts w:ascii="Times New Roman" w:hAnsi="Times New Roman"/>
                <w:bCs/>
                <w:sz w:val="24"/>
                <w:szCs w:val="24"/>
              </w:rPr>
              <w:t>Zakonom i Statutom se ne propisuju načini čuvanja ugleda, časti i prava članova Komore čime se omogućuje širina djelovanja i postupanja Komore s ciljem čuvanja ugleda, časti i prava</w:t>
            </w:r>
          </w:p>
        </w:tc>
      </w:tr>
      <w:tr w:rsidR="00B81290" w:rsidRPr="002C22BC" w:rsidTr="00D832BC">
        <w:trPr>
          <w:trHeight w:val="69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7. stavak 3. alineja 4.</w:t>
            </w:r>
          </w:p>
          <w:p w:rsidR="00B81290"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B10E3">
              <w:rPr>
                <w:rFonts w:ascii="Times New Roman" w:eastAsia="Times New Roman" w:hAnsi="Times New Roman"/>
                <w:color w:val="222222"/>
                <w:sz w:val="24"/>
                <w:szCs w:val="24"/>
                <w:lang w:eastAsia="hr-HR"/>
              </w:rPr>
              <w:t>kojim podacima konkretno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Podacima koji su relevantni za članstvo u Komori</w:t>
            </w:r>
          </w:p>
        </w:tc>
      </w:tr>
      <w:tr w:rsidR="00B81290" w:rsidRPr="002C22BC" w:rsidTr="00D832BC">
        <w:trPr>
          <w:trHeight w:val="885"/>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9.:</w:t>
            </w:r>
          </w:p>
          <w:p w:rsidR="00B81290"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060ED">
              <w:rPr>
                <w:rFonts w:ascii="Times New Roman" w:eastAsia="Times New Roman" w:hAnsi="Times New Roman"/>
                <w:color w:val="222222"/>
                <w:sz w:val="24"/>
                <w:szCs w:val="24"/>
                <w:lang w:eastAsia="hr-HR"/>
              </w:rPr>
              <w:t>konkretno na koji način će se to pratiti i kojim intenzitetom, po čijem zahtjevu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Zakonom i Statutom se ne propisuju načini praćenja i unaprjeđenja rada ovlaštenih socijalnih pedagoga, s obzirom čime se omogućuje širina djelovanja i postupanja Komore</w:t>
            </w:r>
          </w:p>
        </w:tc>
      </w:tr>
      <w:tr w:rsidR="00B81290" w:rsidRPr="002C22BC" w:rsidTr="00D832BC">
        <w:trPr>
          <w:trHeight w:val="72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9.:</w:t>
            </w:r>
          </w:p>
          <w:p w:rsidR="00B81290"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060ED">
              <w:rPr>
                <w:rFonts w:ascii="Times New Roman" w:eastAsia="Times New Roman" w:hAnsi="Times New Roman"/>
                <w:color w:val="222222"/>
                <w:sz w:val="24"/>
                <w:szCs w:val="24"/>
                <w:lang w:eastAsia="hr-HR"/>
              </w:rPr>
              <w:t>tko će nas sad sve nadzirati Komora, Ministarstvo ili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Stručni nadzor nad radom ovlaštenih socijalnih pedagoga provodi Komora sukladno članku 38. stavak 1. Zakona</w:t>
            </w:r>
          </w:p>
        </w:tc>
      </w:tr>
      <w:tr w:rsidR="00B81290" w:rsidRPr="002C22BC" w:rsidTr="00D832BC">
        <w:trPr>
          <w:trHeight w:val="612"/>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Članak 12. stavak 3.:</w:t>
            </w:r>
          </w:p>
          <w:p w:rsidR="00B81290"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060ED">
              <w:rPr>
                <w:rFonts w:ascii="Times New Roman" w:eastAsia="Times New Roman" w:hAnsi="Times New Roman"/>
                <w:color w:val="222222"/>
                <w:sz w:val="24"/>
                <w:szCs w:val="24"/>
                <w:lang w:eastAsia="hr-HR"/>
              </w:rPr>
              <w:t>kada i kako se donosi ovaj akt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Sukladno članku 15. prijedloga Statuta Skupština donosi opće akte Komore  kojima se uređuju pitanja ustrojstva i rada Komore na prijedlog Upravnog odbora Komore (članak 20. prijedloga Statuta)</w:t>
            </w:r>
          </w:p>
        </w:tc>
      </w:tr>
      <w:tr w:rsidR="00B81290" w:rsidRPr="002C22BC" w:rsidTr="00D832BC">
        <w:trPr>
          <w:trHeight w:val="3359"/>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13.</w:t>
            </w:r>
          </w:p>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060ED">
              <w:rPr>
                <w:rFonts w:ascii="Times New Roman" w:eastAsia="Times New Roman" w:hAnsi="Times New Roman"/>
                <w:color w:val="222222"/>
                <w:sz w:val="24"/>
                <w:szCs w:val="24"/>
                <w:lang w:eastAsia="hr-HR"/>
              </w:rPr>
              <w:t xml:space="preserve">Pitanje-kako izvesti neposredne i tajne izbore preko </w:t>
            </w:r>
            <w:proofErr w:type="spellStart"/>
            <w:r w:rsidRPr="001060ED">
              <w:rPr>
                <w:rFonts w:ascii="Times New Roman" w:eastAsia="Times New Roman" w:hAnsi="Times New Roman"/>
                <w:color w:val="222222"/>
                <w:sz w:val="24"/>
                <w:szCs w:val="24"/>
                <w:lang w:eastAsia="hr-HR"/>
              </w:rPr>
              <w:t>zooma</w:t>
            </w:r>
            <w:proofErr w:type="spellEnd"/>
            <w:r w:rsidRPr="001060ED">
              <w:rPr>
                <w:rFonts w:ascii="Times New Roman" w:eastAsia="Times New Roman" w:hAnsi="Times New Roman"/>
                <w:color w:val="222222"/>
                <w:sz w:val="24"/>
                <w:szCs w:val="24"/>
                <w:lang w:eastAsia="hr-HR"/>
              </w:rPr>
              <w:t xml:space="preserve">, osim toga neki ljudi imaju tehničkih problema sa </w:t>
            </w:r>
            <w:proofErr w:type="spellStart"/>
            <w:r w:rsidRPr="001060ED">
              <w:rPr>
                <w:rFonts w:ascii="Times New Roman" w:eastAsia="Times New Roman" w:hAnsi="Times New Roman"/>
                <w:color w:val="222222"/>
                <w:sz w:val="24"/>
                <w:szCs w:val="24"/>
                <w:lang w:eastAsia="hr-HR"/>
              </w:rPr>
              <w:t>zoomom</w:t>
            </w:r>
            <w:proofErr w:type="spellEnd"/>
            <w:r w:rsidRPr="001060ED">
              <w:rPr>
                <w:rFonts w:ascii="Times New Roman" w:eastAsia="Times New Roman" w:hAnsi="Times New Roman"/>
                <w:color w:val="222222"/>
                <w:sz w:val="24"/>
                <w:szCs w:val="24"/>
                <w:lang w:eastAsia="hr-HR"/>
              </w:rPr>
              <w:t>, neki nemaju mogućnost na taj način se uključiti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1060ED" w:rsidRDefault="00B81290" w:rsidP="00A26790">
            <w:pPr>
              <w:spacing w:after="0" w:line="240" w:lineRule="auto"/>
              <w:rPr>
                <w:rFonts w:ascii="Times New Roman" w:hAnsi="Times New Roman"/>
                <w:bCs/>
                <w:sz w:val="24"/>
                <w:szCs w:val="24"/>
              </w:rPr>
            </w:pPr>
            <w:r w:rsidRPr="001060ED">
              <w:rPr>
                <w:rFonts w:ascii="Times New Roman" w:hAnsi="Times New Roman"/>
                <w:bCs/>
                <w:sz w:val="24"/>
                <w:szCs w:val="24"/>
              </w:rPr>
              <w:t>S obzirom na lošu epidemiološku situaciju u Hrvatskoj zbog epidemije COVID-19, Osnivačka skupština se održava putem online platforme Zoom za sastanke.</w:t>
            </w:r>
          </w:p>
          <w:p w:rsidR="00B81290" w:rsidRDefault="00B81290" w:rsidP="00A26790">
            <w:pPr>
              <w:spacing w:after="0" w:line="240" w:lineRule="auto"/>
              <w:rPr>
                <w:rFonts w:ascii="Times New Roman" w:hAnsi="Times New Roman"/>
                <w:bCs/>
                <w:sz w:val="24"/>
                <w:szCs w:val="24"/>
              </w:rPr>
            </w:pPr>
            <w:r w:rsidRPr="001060ED">
              <w:rPr>
                <w:rFonts w:ascii="Times New Roman" w:hAnsi="Times New Roman"/>
                <w:bCs/>
                <w:sz w:val="24"/>
                <w:szCs w:val="24"/>
              </w:rPr>
              <w:t>Također, s obzirom da članom Komore može biti osoba koja ima završen dodiplomski ili preddiplomski ili diplomski sveučilišni studij socijalne pedagogije u Republici Hrvatskoj ili kojem je priznata inozemna stručna kvalifikacija za obavljanje regulirane  profesije – socijalni pedagog, sukladno Zakonu i posebnim propisima, održavanje Osnivačke skupštine putem online platforme omogućava se uključivanje većeg broja zainteresiranih socijalnih pedagoga iz cijele Hrvatske bez dodatnih troškova putovanja, smještaja, izbivanja s radnog mjesta i sl.</w:t>
            </w:r>
          </w:p>
          <w:p w:rsidR="00B81290" w:rsidRDefault="00B81290" w:rsidP="00A26790">
            <w:pPr>
              <w:spacing w:after="0" w:line="240" w:lineRule="auto"/>
              <w:rPr>
                <w:rFonts w:ascii="Times New Roman" w:hAnsi="Times New Roman"/>
                <w:bCs/>
                <w:sz w:val="24"/>
                <w:szCs w:val="24"/>
              </w:rPr>
            </w:pPr>
            <w:r w:rsidRPr="001B10E3">
              <w:rPr>
                <w:rFonts w:ascii="Times New Roman" w:hAnsi="Times New Roman"/>
                <w:bCs/>
                <w:sz w:val="24"/>
                <w:szCs w:val="24"/>
              </w:rPr>
              <w:t>S obzirom na navedeno te da se osnivačka skupština održava putem  online platforme, članak 13. Statuta je izmijenjen na način da se tijela Komore biraju na neposrednim izborima.</w:t>
            </w:r>
          </w:p>
        </w:tc>
      </w:tr>
      <w:tr w:rsidR="00B81290" w:rsidRPr="002C22BC" w:rsidTr="00D832BC">
        <w:trPr>
          <w:trHeight w:val="258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14.</w:t>
            </w:r>
            <w:r w:rsidRPr="001951B5">
              <w:rPr>
                <w:rFonts w:ascii="Times New Roman" w:eastAsia="Times New Roman" w:hAnsi="Times New Roman"/>
                <w:color w:val="222222"/>
                <w:sz w:val="24"/>
                <w:szCs w:val="24"/>
                <w:lang w:eastAsia="hr-HR"/>
              </w:rPr>
              <w:t xml:space="preserve"> </w:t>
            </w:r>
          </w:p>
          <w:p w:rsidR="00B81290"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951B5">
              <w:rPr>
                <w:rFonts w:ascii="Times New Roman" w:eastAsia="Times New Roman" w:hAnsi="Times New Roman"/>
                <w:color w:val="222222"/>
                <w:sz w:val="24"/>
                <w:szCs w:val="24"/>
                <w:lang w:eastAsia="hr-HR"/>
              </w:rPr>
              <w:t>( ovo mi nije jasno, skupštinu saziva predsjednik komore, a predsjednika bira skupština koja se sastoji od svih članova komore, ako još nismo članovi kako možemo birati predsjednika)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Zadatak Osnivačkog o</w:t>
            </w:r>
            <w:bookmarkStart w:id="0" w:name="_GoBack"/>
            <w:bookmarkEnd w:id="0"/>
            <w:r>
              <w:rPr>
                <w:rFonts w:ascii="Times New Roman" w:hAnsi="Times New Roman"/>
                <w:bCs/>
                <w:sz w:val="24"/>
                <w:szCs w:val="24"/>
              </w:rPr>
              <w:t>dbora je operacionalizirati postupke potrebne za osnivanje Komore. Tek osnivanjem Komore (upisom u sudski registar), Komora može djelovati kao pravna osoba s javnim ovlastima, te se u Komoru mogu učlaniti svi oni koji ispunjavaju uvjete predviđene Zakonom.</w:t>
            </w:r>
          </w:p>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Kako bi se Komora mogla osnovati,  potrebno je donijeti Statut i izabrati ona tijela Komore koja su nužna za provedbu upisa u sudski registar i početak njenog djelovanja.</w:t>
            </w:r>
          </w:p>
          <w:p w:rsidR="00B81290" w:rsidRPr="001060ED" w:rsidRDefault="00B81290" w:rsidP="00A26790">
            <w:pPr>
              <w:spacing w:after="0" w:line="240" w:lineRule="auto"/>
              <w:rPr>
                <w:rFonts w:ascii="Times New Roman" w:hAnsi="Times New Roman"/>
                <w:bCs/>
                <w:sz w:val="24"/>
                <w:szCs w:val="24"/>
              </w:rPr>
            </w:pPr>
            <w:r>
              <w:rPr>
                <w:rFonts w:ascii="Times New Roman" w:hAnsi="Times New Roman"/>
                <w:bCs/>
                <w:sz w:val="24"/>
                <w:szCs w:val="24"/>
              </w:rPr>
              <w:t>Stoga se u Osnivačku skupštinu pozivaju svi zainteresirani koji će moći biti budući članovi Komore.</w:t>
            </w:r>
          </w:p>
        </w:tc>
      </w:tr>
      <w:tr w:rsidR="00B81290" w:rsidRPr="002C22BC" w:rsidTr="00D832BC">
        <w:trPr>
          <w:trHeight w:val="186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15.</w:t>
            </w:r>
          </w:p>
          <w:p w:rsidR="00B81290" w:rsidRPr="001951B5" w:rsidRDefault="00B81290" w:rsidP="00FF5EDE">
            <w:pPr>
              <w:shd w:val="clear" w:color="auto" w:fill="FFFFFF"/>
              <w:spacing w:after="0" w:line="240" w:lineRule="auto"/>
              <w:jc w:val="center"/>
              <w:rPr>
                <w:rFonts w:ascii="Times New Roman" w:eastAsia="Times New Roman" w:hAnsi="Times New Roman"/>
                <w:color w:val="222222"/>
                <w:sz w:val="24"/>
                <w:szCs w:val="24"/>
                <w:lang w:eastAsia="hr-HR"/>
              </w:rPr>
            </w:pPr>
            <w:r w:rsidRPr="001951B5">
              <w:rPr>
                <w:rFonts w:ascii="Times New Roman" w:eastAsia="Times New Roman" w:hAnsi="Times New Roman"/>
                <w:color w:val="222222"/>
                <w:sz w:val="24"/>
                <w:szCs w:val="24"/>
                <w:lang w:eastAsia="hr-HR"/>
              </w:rPr>
              <w:t>( opet pitanje-ako skupština donosi statut komore a mi još nismo članovi komore, kako to izvesti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Zadatak Osnivačkog odbora je operacionalizirati postupke potrebne za osnivanje Komore. Tek osnivanjem Komore (upisom u sudski registar), Komora može djelovati kao pravna osoba s javnim ovlastima, te se u Komoru mogu učlaniti svi oni koji  ispunjavaju uvjete predviđene Zakonom.</w:t>
            </w:r>
          </w:p>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t>Kako bi se Komora mogla osnovati,  potrebno je donijeti Statut i izabrati ona tijela Komore koja su nužna za provedbu upisa u sudski registar i početak njenog djelovanja.</w:t>
            </w:r>
          </w:p>
          <w:p w:rsidR="00B81290" w:rsidRDefault="00B81290" w:rsidP="00A26790">
            <w:pPr>
              <w:spacing w:after="0" w:line="240" w:lineRule="auto"/>
              <w:rPr>
                <w:rFonts w:ascii="Times New Roman" w:hAnsi="Times New Roman"/>
                <w:bCs/>
                <w:sz w:val="24"/>
                <w:szCs w:val="24"/>
              </w:rPr>
            </w:pPr>
            <w:r>
              <w:rPr>
                <w:rFonts w:ascii="Times New Roman" w:hAnsi="Times New Roman"/>
                <w:bCs/>
                <w:sz w:val="24"/>
                <w:szCs w:val="24"/>
              </w:rPr>
              <w:lastRenderedPageBreak/>
              <w:t>Stoga se u Osnivačku skupštinu pozivaju svi zainteresirani koji će moći biti budući članovi Komore.</w:t>
            </w:r>
          </w:p>
        </w:tc>
      </w:tr>
      <w:tr w:rsidR="00B81290" w:rsidRPr="002C22BC" w:rsidTr="00D832BC">
        <w:trPr>
          <w:trHeight w:val="1332"/>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112A9B"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Komentar na članak 16. stavak 5.</w:t>
            </w:r>
          </w:p>
          <w:p w:rsidR="00B81290" w:rsidRPr="00112A9B"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 ovdje treba navesti koliko treba biti minimalno članova jer ako su nazočna 4 to znači da troje donose odluku)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D832BC" w:rsidP="00A26790">
            <w:pPr>
              <w:spacing w:after="0" w:line="240" w:lineRule="auto"/>
              <w:rPr>
                <w:rFonts w:ascii="Times New Roman" w:hAnsi="Times New Roman"/>
                <w:bCs/>
                <w:sz w:val="24"/>
                <w:szCs w:val="24"/>
              </w:rPr>
            </w:pPr>
            <w:r>
              <w:rPr>
                <w:rFonts w:ascii="Times New Roman" w:hAnsi="Times New Roman"/>
                <w:bCs/>
                <w:sz w:val="24"/>
                <w:szCs w:val="24"/>
              </w:rPr>
              <w:t>Zakonom nije propisan kvorum za održavanje Skupštine</w:t>
            </w:r>
            <w:r w:rsidR="00112A9B">
              <w:rPr>
                <w:rFonts w:ascii="Times New Roman" w:hAnsi="Times New Roman"/>
                <w:bCs/>
                <w:sz w:val="24"/>
                <w:szCs w:val="24"/>
              </w:rPr>
              <w:t xml:space="preserve"> čime nije moguće podzakonskim aktom propisivati ograničenja za održavanje Skupštine</w:t>
            </w:r>
          </w:p>
        </w:tc>
      </w:tr>
      <w:tr w:rsidR="00B81290" w:rsidRPr="002C22BC" w:rsidTr="00D832BC">
        <w:trPr>
          <w:trHeight w:val="84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112A9B"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 xml:space="preserve">Komentar na članak 16. stavak 6. </w:t>
            </w:r>
          </w:p>
          <w:p w:rsidR="00B81290" w:rsidRPr="00112A9B"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 ovdje bih stavila na prijedlog člana skupštine a uz suglasnost većine članova)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1951B5" w:rsidRDefault="00112A9B" w:rsidP="00A26790">
            <w:pPr>
              <w:spacing w:after="0" w:line="240" w:lineRule="auto"/>
              <w:rPr>
                <w:rFonts w:ascii="Times New Roman" w:hAnsi="Times New Roman"/>
                <w:bCs/>
                <w:sz w:val="24"/>
                <w:szCs w:val="24"/>
              </w:rPr>
            </w:pPr>
            <w:r>
              <w:rPr>
                <w:rFonts w:ascii="Times New Roman" w:hAnsi="Times New Roman"/>
                <w:bCs/>
                <w:sz w:val="24"/>
                <w:szCs w:val="24"/>
              </w:rPr>
              <w:t>Zakonom nije propisan kvorum za održavanje Skupštine čime nije moguće podzakonskim aktom propisivati ograničenja za održavanje Skupštine</w:t>
            </w:r>
          </w:p>
        </w:tc>
      </w:tr>
      <w:tr w:rsidR="00B81290" w:rsidRPr="002C22BC" w:rsidTr="00D832BC">
        <w:trPr>
          <w:trHeight w:val="66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17. stavak 3.</w:t>
            </w:r>
          </w:p>
          <w:p w:rsid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7F69AB">
              <w:rPr>
                <w:rFonts w:ascii="Times New Roman" w:eastAsia="Times New Roman" w:hAnsi="Times New Roman"/>
                <w:color w:val="222222"/>
                <w:sz w:val="24"/>
                <w:szCs w:val="24"/>
                <w:lang w:eastAsia="hr-HR"/>
              </w:rPr>
              <w:t>Ne slažem se sa formulacijom  dužni, možda staviti trebali bi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
                <w:sz w:val="24"/>
                <w:szCs w:val="24"/>
              </w:rPr>
            </w:pPr>
            <w:r w:rsidRPr="007F69AB">
              <w:rPr>
                <w:rFonts w:ascii="Times New Roman" w:hAnsi="Times New Roman"/>
                <w:b/>
                <w:sz w:val="24"/>
                <w:szCs w:val="24"/>
              </w:rPr>
              <w:t>Ne prihvaća se</w:t>
            </w:r>
            <w:r>
              <w:rPr>
                <w:rFonts w:ascii="Times New Roman" w:hAnsi="Times New Roman"/>
                <w:b/>
                <w:sz w:val="24"/>
                <w:szCs w:val="24"/>
              </w:rPr>
              <w:t>.</w:t>
            </w:r>
          </w:p>
          <w:p w:rsidR="00B81290" w:rsidRPr="007F69AB" w:rsidRDefault="00B81290" w:rsidP="00A26790">
            <w:pPr>
              <w:spacing w:after="0" w:line="240" w:lineRule="auto"/>
              <w:rPr>
                <w:rFonts w:ascii="Times New Roman" w:hAnsi="Times New Roman"/>
                <w:bCs/>
                <w:sz w:val="24"/>
                <w:szCs w:val="24"/>
              </w:rPr>
            </w:pPr>
            <w:r w:rsidRPr="007F69AB">
              <w:rPr>
                <w:rFonts w:ascii="Times New Roman" w:hAnsi="Times New Roman"/>
                <w:bCs/>
                <w:sz w:val="24"/>
                <w:szCs w:val="24"/>
              </w:rPr>
              <w:t xml:space="preserve">Nije </w:t>
            </w:r>
            <w:r>
              <w:rPr>
                <w:rFonts w:ascii="Times New Roman" w:hAnsi="Times New Roman"/>
                <w:bCs/>
                <w:sz w:val="24"/>
                <w:szCs w:val="24"/>
              </w:rPr>
              <w:t xml:space="preserve">u skladu s </w:t>
            </w:r>
            <w:proofErr w:type="spellStart"/>
            <w:r>
              <w:rPr>
                <w:rFonts w:ascii="Times New Roman" w:hAnsi="Times New Roman"/>
                <w:bCs/>
                <w:sz w:val="24"/>
                <w:szCs w:val="24"/>
              </w:rPr>
              <w:t>nomotehničkim</w:t>
            </w:r>
            <w:proofErr w:type="spellEnd"/>
            <w:r>
              <w:rPr>
                <w:rFonts w:ascii="Times New Roman" w:hAnsi="Times New Roman"/>
                <w:bCs/>
                <w:sz w:val="24"/>
                <w:szCs w:val="24"/>
              </w:rPr>
              <w:t xml:space="preserve"> pravilima preciznog i jasnog izričaja</w:t>
            </w:r>
          </w:p>
        </w:tc>
      </w:tr>
      <w:tr w:rsidR="00B81290" w:rsidRPr="002C22BC" w:rsidTr="00D832BC">
        <w:trPr>
          <w:trHeight w:val="72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34.</w:t>
            </w:r>
          </w:p>
          <w:p w:rsid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7F69AB">
              <w:rPr>
                <w:rFonts w:ascii="Times New Roman" w:eastAsia="Times New Roman" w:hAnsi="Times New Roman"/>
                <w:color w:val="222222"/>
                <w:sz w:val="24"/>
                <w:szCs w:val="24"/>
                <w:lang w:eastAsia="hr-HR"/>
              </w:rPr>
              <w:t>Ova formulacija svaka zainteresirana osoba nekako loše zvuči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
                <w:sz w:val="24"/>
                <w:szCs w:val="24"/>
              </w:rPr>
            </w:pPr>
            <w:r>
              <w:rPr>
                <w:rFonts w:ascii="Times New Roman" w:hAnsi="Times New Roman"/>
                <w:b/>
                <w:sz w:val="24"/>
                <w:szCs w:val="24"/>
              </w:rPr>
              <w:t>Ne prihvaća se.</w:t>
            </w:r>
          </w:p>
          <w:p w:rsidR="00B81290" w:rsidRPr="007F69AB" w:rsidRDefault="00B81290" w:rsidP="00A26790">
            <w:pPr>
              <w:spacing w:after="0" w:line="240" w:lineRule="auto"/>
              <w:rPr>
                <w:rFonts w:ascii="Times New Roman" w:hAnsi="Times New Roman"/>
                <w:bCs/>
                <w:sz w:val="24"/>
                <w:szCs w:val="24"/>
              </w:rPr>
            </w:pPr>
            <w:r w:rsidRPr="007F69AB">
              <w:rPr>
                <w:rFonts w:ascii="Times New Roman" w:hAnsi="Times New Roman"/>
                <w:bCs/>
                <w:sz w:val="24"/>
                <w:szCs w:val="24"/>
              </w:rPr>
              <w:t xml:space="preserve">Svaka osoba ima pravo na </w:t>
            </w:r>
            <w:r>
              <w:rPr>
                <w:rFonts w:ascii="Times New Roman" w:hAnsi="Times New Roman"/>
                <w:bCs/>
                <w:sz w:val="24"/>
                <w:szCs w:val="24"/>
              </w:rPr>
              <w:t xml:space="preserve">podnošenje </w:t>
            </w:r>
            <w:r w:rsidRPr="007F69AB">
              <w:rPr>
                <w:rFonts w:ascii="Times New Roman" w:hAnsi="Times New Roman"/>
                <w:bCs/>
                <w:sz w:val="24"/>
                <w:szCs w:val="24"/>
              </w:rPr>
              <w:t>predstavk</w:t>
            </w:r>
            <w:r>
              <w:rPr>
                <w:rFonts w:ascii="Times New Roman" w:hAnsi="Times New Roman"/>
                <w:bCs/>
                <w:sz w:val="24"/>
                <w:szCs w:val="24"/>
              </w:rPr>
              <w:t>e</w:t>
            </w:r>
            <w:r w:rsidRPr="007F69AB">
              <w:rPr>
                <w:rFonts w:ascii="Times New Roman" w:hAnsi="Times New Roman"/>
                <w:bCs/>
                <w:sz w:val="24"/>
                <w:szCs w:val="24"/>
              </w:rPr>
              <w:t xml:space="preserve"> ili pritužb</w:t>
            </w:r>
            <w:r>
              <w:rPr>
                <w:rFonts w:ascii="Times New Roman" w:hAnsi="Times New Roman"/>
                <w:bCs/>
                <w:sz w:val="24"/>
                <w:szCs w:val="24"/>
              </w:rPr>
              <w:t xml:space="preserve">e što je zajamčeno Ustavom </w:t>
            </w:r>
            <w:r>
              <w:t xml:space="preserve"> </w:t>
            </w:r>
            <w:r w:rsidRPr="007F69AB">
              <w:rPr>
                <w:rFonts w:ascii="Times New Roman" w:hAnsi="Times New Roman"/>
                <w:bCs/>
                <w:sz w:val="24"/>
                <w:szCs w:val="24"/>
              </w:rPr>
              <w:t>zajamčeno Ustavom (čl. 46. Ustava Republike Hrvatske)</w:t>
            </w:r>
          </w:p>
        </w:tc>
      </w:tr>
      <w:tr w:rsidR="00B81290" w:rsidRPr="002C22BC" w:rsidTr="00D832BC">
        <w:trPr>
          <w:trHeight w:val="882"/>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37. stavak 2.</w:t>
            </w:r>
          </w:p>
          <w:p w:rsid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7F69AB">
              <w:rPr>
                <w:rFonts w:ascii="Times New Roman" w:eastAsia="Times New Roman" w:hAnsi="Times New Roman"/>
                <w:color w:val="222222"/>
                <w:sz w:val="24"/>
                <w:szCs w:val="24"/>
                <w:lang w:eastAsia="hr-HR"/>
              </w:rPr>
              <w:t>komora koja bi trebala štititi naše interese a financira se i od naših novčanih kazni ne ulijeva sigurnost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81290" w:rsidP="00A26790">
            <w:pPr>
              <w:spacing w:after="0" w:line="240" w:lineRule="auto"/>
              <w:rPr>
                <w:rFonts w:ascii="Times New Roman" w:hAnsi="Times New Roman"/>
                <w:b/>
                <w:sz w:val="24"/>
                <w:szCs w:val="24"/>
              </w:rPr>
            </w:pPr>
            <w:r>
              <w:rPr>
                <w:rFonts w:ascii="Times New Roman" w:hAnsi="Times New Roman"/>
                <w:b/>
                <w:sz w:val="24"/>
                <w:szCs w:val="24"/>
              </w:rPr>
              <w:t>Primljeno na znanje</w:t>
            </w:r>
            <w:r w:rsidR="009D5EF3">
              <w:rPr>
                <w:rFonts w:ascii="Times New Roman" w:hAnsi="Times New Roman"/>
                <w:b/>
                <w:sz w:val="24"/>
                <w:szCs w:val="24"/>
              </w:rPr>
              <w:t>.</w:t>
            </w:r>
          </w:p>
        </w:tc>
      </w:tr>
      <w:tr w:rsidR="00B81290" w:rsidRPr="002C22BC" w:rsidTr="00D832BC">
        <w:trPr>
          <w:trHeight w:val="795"/>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39.</w:t>
            </w:r>
          </w:p>
          <w:p w:rsid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81290">
              <w:rPr>
                <w:rFonts w:ascii="Times New Roman" w:eastAsia="Times New Roman" w:hAnsi="Times New Roman"/>
                <w:color w:val="222222"/>
                <w:sz w:val="24"/>
                <w:szCs w:val="24"/>
                <w:lang w:eastAsia="hr-HR"/>
              </w:rPr>
              <w:t>O zaštiti prava članova ništa konkretno nije definirano kao kod sankcija i disciplinskih mjera, što kod mene stvara dojam da je važnije kako nas sankcionirati nego zaštititi naša prava.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B81290" w:rsidRDefault="00B81290" w:rsidP="00A26790">
            <w:pPr>
              <w:spacing w:after="0" w:line="240" w:lineRule="auto"/>
              <w:rPr>
                <w:rFonts w:ascii="Times New Roman" w:hAnsi="Times New Roman"/>
                <w:bCs/>
                <w:sz w:val="24"/>
                <w:szCs w:val="24"/>
              </w:rPr>
            </w:pPr>
            <w:r w:rsidRPr="00B81290">
              <w:rPr>
                <w:rFonts w:ascii="Times New Roman" w:hAnsi="Times New Roman"/>
                <w:bCs/>
                <w:sz w:val="24"/>
                <w:szCs w:val="24"/>
              </w:rPr>
              <w:t>Članak 39.</w:t>
            </w:r>
            <w:r>
              <w:rPr>
                <w:rFonts w:ascii="Times New Roman" w:hAnsi="Times New Roman"/>
                <w:bCs/>
                <w:sz w:val="24"/>
                <w:szCs w:val="24"/>
              </w:rPr>
              <w:t xml:space="preserve"> o zaštiti prava članova odnosi se na pravo stranke na pravni lijek.</w:t>
            </w:r>
          </w:p>
        </w:tc>
      </w:tr>
      <w:tr w:rsidR="00B81290" w:rsidRPr="002C22BC" w:rsidTr="00D832BC">
        <w:trPr>
          <w:trHeight w:val="705"/>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D832BC"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D832BC">
              <w:rPr>
                <w:rFonts w:ascii="Times New Roman" w:eastAsia="Times New Roman" w:hAnsi="Times New Roman"/>
                <w:color w:val="222222"/>
                <w:sz w:val="24"/>
                <w:szCs w:val="24"/>
                <w:lang w:eastAsia="hr-HR"/>
              </w:rPr>
              <w:t>Komentar na članak 40.</w:t>
            </w:r>
          </w:p>
          <w:p w:rsid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D832BC">
              <w:rPr>
                <w:rFonts w:ascii="Times New Roman" w:eastAsia="Times New Roman" w:hAnsi="Times New Roman"/>
                <w:color w:val="222222"/>
                <w:sz w:val="24"/>
                <w:szCs w:val="24"/>
                <w:lang w:eastAsia="hr-HR"/>
              </w:rPr>
              <w:t>U kojem slučaju, u kojim uvjetima  prestaje rad komore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B81290" w:rsidRDefault="00D832BC" w:rsidP="00A26790">
            <w:pPr>
              <w:spacing w:after="0" w:line="240" w:lineRule="auto"/>
              <w:rPr>
                <w:rFonts w:ascii="Times New Roman" w:hAnsi="Times New Roman"/>
                <w:bCs/>
                <w:sz w:val="24"/>
                <w:szCs w:val="24"/>
              </w:rPr>
            </w:pPr>
            <w:r>
              <w:rPr>
                <w:rFonts w:ascii="Times New Roman" w:hAnsi="Times New Roman"/>
                <w:bCs/>
                <w:sz w:val="24"/>
                <w:szCs w:val="24"/>
              </w:rPr>
              <w:t>Komora se osniva na temelju Zakona, a sa svojim radom prestaje u slučaju prestanka važenja Zakona kojim se uređuje Komore</w:t>
            </w:r>
          </w:p>
        </w:tc>
      </w:tr>
      <w:tr w:rsidR="00B81290" w:rsidRPr="002C22BC" w:rsidTr="00D832BC">
        <w:trPr>
          <w:trHeight w:val="2040"/>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81290">
              <w:rPr>
                <w:rFonts w:ascii="Times New Roman" w:eastAsia="Times New Roman" w:hAnsi="Times New Roman"/>
                <w:color w:val="222222"/>
                <w:sz w:val="24"/>
                <w:szCs w:val="24"/>
                <w:lang w:eastAsia="hr-HR"/>
              </w:rPr>
              <w:t xml:space="preserve">Pitanje- kome osim </w:t>
            </w:r>
            <w:proofErr w:type="spellStart"/>
            <w:r w:rsidRPr="00B81290">
              <w:rPr>
                <w:rFonts w:ascii="Times New Roman" w:eastAsia="Times New Roman" w:hAnsi="Times New Roman"/>
                <w:color w:val="222222"/>
                <w:sz w:val="24"/>
                <w:szCs w:val="24"/>
                <w:lang w:eastAsia="hr-HR"/>
              </w:rPr>
              <w:t>soc</w:t>
            </w:r>
            <w:proofErr w:type="spellEnd"/>
            <w:r w:rsidRPr="00B81290">
              <w:rPr>
                <w:rFonts w:ascii="Times New Roman" w:eastAsia="Times New Roman" w:hAnsi="Times New Roman"/>
                <w:color w:val="222222"/>
                <w:sz w:val="24"/>
                <w:szCs w:val="24"/>
                <w:lang w:eastAsia="hr-HR"/>
              </w:rPr>
              <w:t xml:space="preserve">. pedagoga u CZSS u ugovorima o radu  piše da obavljaju </w:t>
            </w:r>
            <w:proofErr w:type="spellStart"/>
            <w:r w:rsidRPr="00B81290">
              <w:rPr>
                <w:rFonts w:ascii="Times New Roman" w:eastAsia="Times New Roman" w:hAnsi="Times New Roman"/>
                <w:color w:val="222222"/>
                <w:sz w:val="24"/>
                <w:szCs w:val="24"/>
                <w:lang w:eastAsia="hr-HR"/>
              </w:rPr>
              <w:t>soc</w:t>
            </w:r>
            <w:proofErr w:type="spellEnd"/>
            <w:r w:rsidRPr="00B81290">
              <w:rPr>
                <w:rFonts w:ascii="Times New Roman" w:eastAsia="Times New Roman" w:hAnsi="Times New Roman"/>
                <w:color w:val="222222"/>
                <w:sz w:val="24"/>
                <w:szCs w:val="24"/>
                <w:lang w:eastAsia="hr-HR"/>
              </w:rPr>
              <w:t>. pedagošku djelatnost? ( jer to su jedini obveznici članstva u komori ako sam dobro shvatila i to znači da bi komora mogla imati jako mali broj članova što ne stavlja u jednaku poziciju socijalne pedagoge koji isto tako obavljaju socijalnopedagošku djelatnost u drugim ustanovama i sektorima ali im to možda nije definirano ugovorom o radu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103CD" w:rsidP="00D832BC">
            <w:pPr>
              <w:spacing w:after="0" w:line="240" w:lineRule="auto"/>
              <w:rPr>
                <w:rFonts w:ascii="Times New Roman" w:hAnsi="Times New Roman"/>
                <w:bCs/>
                <w:sz w:val="24"/>
                <w:szCs w:val="24"/>
              </w:rPr>
            </w:pPr>
            <w:r>
              <w:rPr>
                <w:rFonts w:ascii="Times New Roman" w:hAnsi="Times New Roman"/>
                <w:bCs/>
                <w:sz w:val="24"/>
                <w:szCs w:val="24"/>
              </w:rPr>
              <w:t xml:space="preserve">Radna mjesta socijalnih pedagoga sistematizirana su u ustanovama socijalne skrbi (ne samo u centrima za socijalnu skrb), školama i drugim ustanovama. </w:t>
            </w:r>
          </w:p>
          <w:p w:rsidR="00B103CD" w:rsidRPr="00B81290" w:rsidRDefault="00B103CD" w:rsidP="00D832BC">
            <w:pPr>
              <w:spacing w:after="0" w:line="240" w:lineRule="auto"/>
              <w:rPr>
                <w:rFonts w:ascii="Times New Roman" w:hAnsi="Times New Roman"/>
                <w:bCs/>
                <w:sz w:val="24"/>
                <w:szCs w:val="24"/>
              </w:rPr>
            </w:pPr>
            <w:r>
              <w:rPr>
                <w:rFonts w:ascii="Times New Roman" w:hAnsi="Times New Roman"/>
                <w:bCs/>
                <w:sz w:val="24"/>
                <w:szCs w:val="24"/>
              </w:rPr>
              <w:t>Svi socijalni pedagozi sa završenim studijem socijalne pedagogije mogu biti članovi Komore, a ne nužno samo oni socijalni pedagozi koji trenutačno obavljaju socijalnopedagošku djelatnost.</w:t>
            </w:r>
          </w:p>
        </w:tc>
      </w:tr>
      <w:tr w:rsidR="00B81290" w:rsidRPr="002C22BC" w:rsidTr="00D832BC">
        <w:trPr>
          <w:trHeight w:val="588"/>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81290">
              <w:rPr>
                <w:rFonts w:ascii="Times New Roman" w:eastAsia="Times New Roman" w:hAnsi="Times New Roman"/>
                <w:color w:val="222222"/>
                <w:sz w:val="24"/>
                <w:szCs w:val="24"/>
                <w:lang w:eastAsia="hr-HR"/>
              </w:rPr>
              <w:t>Pitanje-na koji način će se davati licenca za rad- u statutu to nije definirano?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Pr="00B81290" w:rsidRDefault="00B103CD" w:rsidP="00D832BC">
            <w:pPr>
              <w:spacing w:after="0" w:line="240" w:lineRule="auto"/>
              <w:rPr>
                <w:rFonts w:ascii="Times New Roman" w:hAnsi="Times New Roman"/>
                <w:bCs/>
                <w:sz w:val="24"/>
                <w:szCs w:val="24"/>
              </w:rPr>
            </w:pPr>
            <w:r>
              <w:rPr>
                <w:rFonts w:ascii="Times New Roman" w:hAnsi="Times New Roman"/>
                <w:bCs/>
                <w:sz w:val="24"/>
                <w:szCs w:val="24"/>
              </w:rPr>
              <w:t>Pravo na obavljanje socijalnopedagoške djelatnosti priznaje Komora na zahtjev socijalnog pedagoga. Komora na temelju navedenog zahtjeva donosi rješenje. Pravo na obavljanje socijalnopedagoške djelatnosti propisano je Zakonom o socijalnopedagoškoj djelatnosti.</w:t>
            </w:r>
          </w:p>
        </w:tc>
      </w:tr>
      <w:tr w:rsidR="00B81290" w:rsidRPr="002C22BC" w:rsidTr="00D832BC">
        <w:trPr>
          <w:trHeight w:val="1446"/>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B81290" w:rsidRDefault="00B81290"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81290">
              <w:rPr>
                <w:rFonts w:ascii="Times New Roman" w:eastAsia="Times New Roman" w:hAnsi="Times New Roman"/>
                <w:color w:val="222222"/>
                <w:sz w:val="24"/>
                <w:szCs w:val="24"/>
                <w:lang w:eastAsia="hr-HR"/>
              </w:rPr>
              <w:t>Pitanje- na koji se način planira definirati članarina- to bi trebalo konkretno razraditi u statutu i znači li to obzirom da se visina članarine utvrđuje odlukom skupštine Komore  jednom godišnje uz prethodnu suglasnost Ministarstva da će zapravo Ministarstvo odrediti visinu članarine?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1290" w:rsidRDefault="00B103CD" w:rsidP="00D832BC">
            <w:pPr>
              <w:spacing w:after="0" w:line="240" w:lineRule="auto"/>
              <w:rPr>
                <w:rFonts w:ascii="Times New Roman" w:hAnsi="Times New Roman"/>
                <w:bCs/>
                <w:sz w:val="24"/>
                <w:szCs w:val="24"/>
              </w:rPr>
            </w:pPr>
            <w:r>
              <w:rPr>
                <w:rFonts w:ascii="Times New Roman" w:hAnsi="Times New Roman"/>
                <w:bCs/>
                <w:sz w:val="24"/>
                <w:szCs w:val="24"/>
              </w:rPr>
              <w:t>Upravni odbor priprema Odluku o visini članarine, a donosi je Skupština uz prethodnu suglasnost Ministarstva.</w:t>
            </w:r>
          </w:p>
          <w:p w:rsidR="00B103CD" w:rsidRPr="00B81290" w:rsidRDefault="00B103CD" w:rsidP="00D832BC">
            <w:pPr>
              <w:spacing w:after="0" w:line="240" w:lineRule="auto"/>
              <w:rPr>
                <w:rFonts w:ascii="Times New Roman" w:hAnsi="Times New Roman"/>
                <w:bCs/>
                <w:sz w:val="24"/>
                <w:szCs w:val="24"/>
              </w:rPr>
            </w:pPr>
          </w:p>
        </w:tc>
      </w:tr>
      <w:tr w:rsidR="00B81290" w:rsidRPr="002C22BC" w:rsidTr="00D832BC">
        <w:trPr>
          <w:trHeight w:val="1575"/>
        </w:trPr>
        <w:tc>
          <w:tcPr>
            <w:tcW w:w="55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B81290" w:rsidRDefault="00B81290"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B81290" w:rsidRPr="00B81290" w:rsidRDefault="00B81290"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81290">
              <w:rPr>
                <w:rFonts w:ascii="Times New Roman" w:eastAsia="Times New Roman" w:hAnsi="Times New Roman"/>
                <w:color w:val="222222"/>
                <w:sz w:val="24"/>
                <w:szCs w:val="24"/>
                <w:lang w:eastAsia="hr-HR"/>
              </w:rPr>
              <w:t xml:space="preserve">Pitanje- na koji način će se socijalni pedagozi koji možda nisu članovi HUSP-a ( ili nisu platili članarinu) kojima proslijedimo poziv za skupštinu 14.10. uključiti u istu budući da nisu u vašoj evidenciji( tko će im proslijediti link za uključivanje u </w:t>
            </w:r>
            <w:proofErr w:type="spellStart"/>
            <w:r w:rsidRPr="00B81290">
              <w:rPr>
                <w:rFonts w:ascii="Times New Roman" w:eastAsia="Times New Roman" w:hAnsi="Times New Roman"/>
                <w:color w:val="222222"/>
                <w:sz w:val="24"/>
                <w:szCs w:val="24"/>
                <w:lang w:eastAsia="hr-HR"/>
              </w:rPr>
              <w:t>zoom</w:t>
            </w:r>
            <w:proofErr w:type="spellEnd"/>
            <w:r w:rsidRPr="00B81290">
              <w:rPr>
                <w:rFonts w:ascii="Times New Roman" w:eastAsia="Times New Roman" w:hAnsi="Times New Roman"/>
                <w:color w:val="222222"/>
                <w:sz w:val="24"/>
                <w:szCs w:val="24"/>
                <w:lang w:eastAsia="hr-HR"/>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03CD" w:rsidRPr="00B81290" w:rsidRDefault="00B81290" w:rsidP="00D832BC">
            <w:pPr>
              <w:spacing w:after="0" w:line="240" w:lineRule="auto"/>
              <w:rPr>
                <w:rFonts w:ascii="Times New Roman" w:hAnsi="Times New Roman"/>
                <w:bCs/>
                <w:sz w:val="24"/>
                <w:szCs w:val="24"/>
              </w:rPr>
            </w:pPr>
            <w:r>
              <w:rPr>
                <w:rFonts w:ascii="Times New Roman" w:hAnsi="Times New Roman"/>
                <w:bCs/>
                <w:sz w:val="24"/>
                <w:szCs w:val="24"/>
              </w:rPr>
              <w:t>Poveznica na osnivačku skupštinu bit će javno objavljena na mrežnim stranicama i društvenim mrežama Udruge te je na taj način dostupna svima.</w:t>
            </w:r>
          </w:p>
        </w:tc>
      </w:tr>
      <w:tr w:rsidR="00B103CD" w:rsidRPr="002C22BC" w:rsidTr="00D832BC">
        <w:trPr>
          <w:trHeight w:val="1575"/>
        </w:trPr>
        <w:tc>
          <w:tcPr>
            <w:tcW w:w="550" w:type="dxa"/>
            <w:tcBorders>
              <w:left w:val="single" w:sz="4" w:space="0" w:color="auto"/>
              <w:right w:val="single" w:sz="4" w:space="0" w:color="auto"/>
            </w:tcBorders>
            <w:shd w:val="clear" w:color="auto" w:fill="auto"/>
            <w:vAlign w:val="center"/>
          </w:tcPr>
          <w:p w:rsidR="00B103CD" w:rsidRDefault="00B103CD" w:rsidP="00D832B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837" w:type="dxa"/>
            <w:tcBorders>
              <w:left w:val="single" w:sz="4" w:space="0" w:color="auto"/>
              <w:right w:val="single" w:sz="4" w:space="0" w:color="auto"/>
            </w:tcBorders>
            <w:shd w:val="clear" w:color="auto" w:fill="auto"/>
            <w:vAlign w:val="center"/>
          </w:tcPr>
          <w:p w:rsidR="00B103CD" w:rsidRDefault="00B103CD" w:rsidP="00D832BC">
            <w:pPr>
              <w:spacing w:after="0" w:line="240" w:lineRule="auto"/>
              <w:jc w:val="center"/>
              <w:rPr>
                <w:rFonts w:ascii="Times New Roman" w:hAnsi="Times New Roman"/>
                <w:bCs/>
                <w:sz w:val="24"/>
                <w:szCs w:val="24"/>
              </w:rPr>
            </w:pPr>
            <w:r>
              <w:rPr>
                <w:rFonts w:ascii="Times New Roman" w:hAnsi="Times New Roman"/>
                <w:bCs/>
                <w:sz w:val="24"/>
                <w:szCs w:val="24"/>
              </w:rPr>
              <w:t xml:space="preserve">Marko </w:t>
            </w:r>
            <w:proofErr w:type="spellStart"/>
            <w:r>
              <w:rPr>
                <w:rFonts w:ascii="Times New Roman" w:hAnsi="Times New Roman"/>
                <w:bCs/>
                <w:sz w:val="24"/>
                <w:szCs w:val="24"/>
              </w:rPr>
              <w:t>Štengl</w:t>
            </w:r>
            <w:proofErr w:type="spellEnd"/>
          </w:p>
        </w:tc>
        <w:tc>
          <w:tcPr>
            <w:tcW w:w="1510" w:type="dxa"/>
            <w:tcBorders>
              <w:left w:val="single" w:sz="4" w:space="0" w:color="auto"/>
              <w:right w:val="single" w:sz="4" w:space="0" w:color="auto"/>
            </w:tcBorders>
            <w:shd w:val="clear" w:color="auto" w:fill="auto"/>
            <w:vAlign w:val="center"/>
          </w:tcPr>
          <w:p w:rsidR="00B103CD" w:rsidRDefault="00B103CD"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B103CD" w:rsidRPr="00B103CD" w:rsidRDefault="00B103CD"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Poštovani,</w:t>
            </w:r>
          </w:p>
          <w:p w:rsidR="00B103CD" w:rsidRPr="00B103CD" w:rsidRDefault="00B103CD"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 xml:space="preserve">Statut Hrvatske komore socijalnih pedagoga temeljni je dokument institucije s javnim ovlastima u osnivanju  no ne prolazi proceduru javnog savjetovanja u smislu članka 11. Zakona o pravu na pristup informacijama jer je osnivačka skupština za donošenje istoga predviđena za 22.10. a statut je poslan članstvu strukovne udruge a ne široj javnosti na uvid danas 8.10.2020.. Molim da se Statut uputi u adekvatnu proceduru javnog savjetovanja na portalu e savjetovanje u zakonski </w:t>
            </w:r>
            <w:proofErr w:type="spellStart"/>
            <w:r w:rsidRPr="00B103CD">
              <w:rPr>
                <w:rFonts w:ascii="Times New Roman" w:eastAsia="Times New Roman" w:hAnsi="Times New Roman"/>
                <w:color w:val="222222"/>
                <w:sz w:val="24"/>
                <w:szCs w:val="24"/>
                <w:lang w:eastAsia="hr-HR"/>
              </w:rPr>
              <w:t>proisanoj</w:t>
            </w:r>
            <w:proofErr w:type="spellEnd"/>
            <w:r w:rsidRPr="00B103CD">
              <w:rPr>
                <w:rFonts w:ascii="Times New Roman" w:eastAsia="Times New Roman" w:hAnsi="Times New Roman"/>
                <w:color w:val="222222"/>
                <w:sz w:val="24"/>
                <w:szCs w:val="24"/>
                <w:lang w:eastAsia="hr-HR"/>
              </w:rPr>
              <w:t xml:space="preserve"> formi i s rokom od 30 dana kako bi se stručna javnost adekvatno mogla informirati o temeljnom dokumentu, utjecati komentarima na njegov sadržaj i formu te se upoznati s pravima i obavezama koje proizlaze po njih. Isto tako molim obrazloženje osnivača Hrvatske udruge socijalnih pedagoga i </w:t>
            </w:r>
            <w:proofErr w:type="spellStart"/>
            <w:r w:rsidRPr="00B103CD">
              <w:rPr>
                <w:rFonts w:ascii="Times New Roman" w:eastAsia="Times New Roman" w:hAnsi="Times New Roman"/>
                <w:color w:val="222222"/>
                <w:sz w:val="24"/>
                <w:szCs w:val="24"/>
                <w:lang w:eastAsia="hr-HR"/>
              </w:rPr>
              <w:t>Ministrstva</w:t>
            </w:r>
            <w:proofErr w:type="spellEnd"/>
            <w:r w:rsidRPr="00B103CD">
              <w:rPr>
                <w:rFonts w:ascii="Times New Roman" w:eastAsia="Times New Roman" w:hAnsi="Times New Roman"/>
                <w:color w:val="222222"/>
                <w:sz w:val="24"/>
                <w:szCs w:val="24"/>
                <w:lang w:eastAsia="hr-HR"/>
              </w:rPr>
              <w:t xml:space="preserve"> nadležnog za socijalnu skrb za eventualno neupućivanje statuta u javnu raspravu suprotno dosadašnjoj praksi sa statutima srodnih komora i pozitivnoj praksi transparentnosti donošenja propisa i temeljnih akata.</w:t>
            </w:r>
          </w:p>
          <w:p w:rsidR="00B103CD" w:rsidRPr="00B103CD" w:rsidRDefault="00B103CD"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Srdačno,</w:t>
            </w:r>
          </w:p>
          <w:p w:rsidR="00B103CD" w:rsidRPr="00B81290" w:rsidRDefault="00B103CD"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 xml:space="preserve">Marko </w:t>
            </w:r>
            <w:proofErr w:type="spellStart"/>
            <w:r w:rsidRPr="00B103CD">
              <w:rPr>
                <w:rFonts w:ascii="Times New Roman" w:eastAsia="Times New Roman" w:hAnsi="Times New Roman"/>
                <w:color w:val="222222"/>
                <w:sz w:val="24"/>
                <w:szCs w:val="24"/>
                <w:lang w:eastAsia="hr-HR"/>
              </w:rPr>
              <w:t>Štengl</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03CD" w:rsidRPr="00B103CD" w:rsidRDefault="00B103CD" w:rsidP="00D832BC">
            <w:pPr>
              <w:spacing w:after="0" w:line="240" w:lineRule="auto"/>
              <w:rPr>
                <w:rFonts w:ascii="Times New Roman" w:hAnsi="Times New Roman"/>
                <w:b/>
                <w:sz w:val="24"/>
                <w:szCs w:val="24"/>
              </w:rPr>
            </w:pPr>
            <w:r w:rsidRPr="00B103CD">
              <w:rPr>
                <w:rFonts w:ascii="Times New Roman" w:hAnsi="Times New Roman"/>
                <w:b/>
                <w:sz w:val="24"/>
                <w:szCs w:val="24"/>
              </w:rPr>
              <w:t>Ne prihvaća se</w:t>
            </w:r>
            <w:r w:rsidR="009D5EF3">
              <w:rPr>
                <w:rFonts w:ascii="Times New Roman" w:hAnsi="Times New Roman"/>
                <w:b/>
                <w:sz w:val="24"/>
                <w:szCs w:val="24"/>
              </w:rPr>
              <w:t>.</w:t>
            </w:r>
          </w:p>
          <w:p w:rsidR="00B103CD" w:rsidRDefault="00B103CD" w:rsidP="00D832BC">
            <w:pPr>
              <w:spacing w:after="0" w:line="240" w:lineRule="auto"/>
              <w:rPr>
                <w:rFonts w:ascii="Times New Roman" w:hAnsi="Times New Roman"/>
                <w:bCs/>
                <w:sz w:val="24"/>
                <w:szCs w:val="24"/>
              </w:rPr>
            </w:pPr>
            <w:r w:rsidRPr="00B103CD">
              <w:rPr>
                <w:rFonts w:ascii="Times New Roman" w:hAnsi="Times New Roman"/>
                <w:bCs/>
                <w:sz w:val="24"/>
                <w:szCs w:val="24"/>
              </w:rPr>
              <w:t>Prijedlog Statuta nije objavljen na središnjem državnom internetskom portalu za savjetovanja budući da iz odredbe članka 11. Zakona o pravu na pristup informacijama, ne postoji obveza takve objave. Udruga također sukladno Zakonu o pravu na pristup informacijama nije obveznik provedbe javnog savjetovanja sa zainteresiranom javnošću. Naposljetku, Komora kao pravna osoba s javnim ovlastima još ne postoji, te se objavom Nacrta Statuta uz Poziv na Osnivačku skupštinu je dostupan svima koji će potencijalno odlučivati o njegovu donošenju.</w:t>
            </w:r>
          </w:p>
        </w:tc>
      </w:tr>
      <w:tr w:rsidR="00922B9C" w:rsidRPr="002C22BC" w:rsidTr="00D832BC">
        <w:trPr>
          <w:trHeight w:val="1215"/>
        </w:trPr>
        <w:tc>
          <w:tcPr>
            <w:tcW w:w="550" w:type="dxa"/>
            <w:vMerge w:val="restart"/>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837" w:type="dxa"/>
            <w:vMerge w:val="restart"/>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r>
              <w:rPr>
                <w:rFonts w:ascii="Times New Roman" w:hAnsi="Times New Roman"/>
                <w:bCs/>
                <w:sz w:val="24"/>
                <w:szCs w:val="24"/>
              </w:rPr>
              <w:t>Ivana Kunce</w:t>
            </w:r>
          </w:p>
        </w:tc>
        <w:tc>
          <w:tcPr>
            <w:tcW w:w="1510" w:type="dxa"/>
            <w:vMerge w:val="restart"/>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922B9C" w:rsidRPr="00B103CD" w:rsidRDefault="00922B9C"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Poštovani,</w:t>
            </w:r>
          </w:p>
          <w:p w:rsidR="00922B9C" w:rsidRPr="00B103CD" w:rsidRDefault="00922B9C"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Evo nekoliko pitanja, primjedbi, komentara,...</w:t>
            </w:r>
          </w:p>
          <w:p w:rsidR="00112A9B" w:rsidRDefault="00922B9C"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 xml:space="preserve"> Prije svega pohvalno je i nužno osnivanje komore socijalnih pedagoga iz razloga koji su i navedeni u statutu. Vjerujem da ste uložili puno napora i vremena. Ponosna sam što ćemo imati svoju komoru no ujedno moram reći da sam i skeptična vezano uz korist koju ću imati od komore.</w:t>
            </w:r>
          </w:p>
          <w:p w:rsidR="00922B9C" w:rsidRPr="00B103CD" w:rsidRDefault="00922B9C"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lastRenderedPageBreak/>
              <w:t>Koja je razlika između imenika socijalnih pedagoga i upisnika članova komore, obzirom svi socijalni pedagozi da bi mogli raditi trebaju imati licencu (koju izdaje komora) te moraju biti (između ostalih uvjeta) i članovi komore?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2B9C" w:rsidRPr="00922B9C" w:rsidRDefault="00922B9C" w:rsidP="00D832BC">
            <w:pPr>
              <w:spacing w:after="0" w:line="240" w:lineRule="auto"/>
              <w:rPr>
                <w:rFonts w:ascii="Times New Roman" w:hAnsi="Times New Roman"/>
                <w:bCs/>
                <w:sz w:val="24"/>
                <w:szCs w:val="24"/>
              </w:rPr>
            </w:pPr>
            <w:r w:rsidRPr="00922B9C">
              <w:rPr>
                <w:rFonts w:ascii="Times New Roman" w:hAnsi="Times New Roman"/>
                <w:bCs/>
                <w:sz w:val="24"/>
                <w:szCs w:val="24"/>
              </w:rPr>
              <w:lastRenderedPageBreak/>
              <w:t>U Imenik socijalnih pedagoga upisuje se na temelju rješenja o obavljanju socijalnopedagoške djelatnosti</w:t>
            </w:r>
            <w:r>
              <w:rPr>
                <w:rFonts w:ascii="Times New Roman" w:hAnsi="Times New Roman"/>
                <w:bCs/>
                <w:sz w:val="24"/>
                <w:szCs w:val="24"/>
              </w:rPr>
              <w:t xml:space="preserve"> koje donosi Komora</w:t>
            </w:r>
            <w:r w:rsidRPr="00922B9C">
              <w:rPr>
                <w:rFonts w:ascii="Times New Roman" w:hAnsi="Times New Roman"/>
                <w:bCs/>
                <w:sz w:val="24"/>
                <w:szCs w:val="24"/>
              </w:rPr>
              <w:t>,</w:t>
            </w:r>
            <w:r>
              <w:rPr>
                <w:rFonts w:ascii="Times New Roman" w:hAnsi="Times New Roman"/>
                <w:bCs/>
                <w:sz w:val="24"/>
                <w:szCs w:val="24"/>
              </w:rPr>
              <w:t xml:space="preserve"> a Upisnik članova se upisuju svi članovi Komore</w:t>
            </w:r>
            <w:r w:rsidRPr="00922B9C">
              <w:rPr>
                <w:rFonts w:ascii="Times New Roman" w:hAnsi="Times New Roman"/>
                <w:bCs/>
                <w:sz w:val="24"/>
                <w:szCs w:val="24"/>
              </w:rPr>
              <w:t xml:space="preserve"> </w:t>
            </w:r>
            <w:r>
              <w:rPr>
                <w:rFonts w:ascii="Times New Roman" w:hAnsi="Times New Roman"/>
                <w:bCs/>
                <w:sz w:val="24"/>
                <w:szCs w:val="24"/>
              </w:rPr>
              <w:t xml:space="preserve">s obzirom da član Komore mogu biti i osobe koje imaju završen studij socijalne </w:t>
            </w:r>
            <w:r>
              <w:rPr>
                <w:rFonts w:ascii="Times New Roman" w:hAnsi="Times New Roman"/>
                <w:bCs/>
                <w:sz w:val="24"/>
                <w:szCs w:val="24"/>
              </w:rPr>
              <w:lastRenderedPageBreak/>
              <w:t>pedagogije, a trenutačno ne obavljaju socijalnopedagošku djelatnost.</w:t>
            </w:r>
          </w:p>
        </w:tc>
      </w:tr>
      <w:tr w:rsidR="00922B9C" w:rsidRPr="002C22BC" w:rsidTr="00D832BC">
        <w:trPr>
          <w:trHeight w:val="1260"/>
        </w:trPr>
        <w:tc>
          <w:tcPr>
            <w:tcW w:w="55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922B9C" w:rsidRPr="00B103CD" w:rsidRDefault="00922B9C"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w:t>
            </w:r>
            <w:r w:rsidRPr="00B103CD">
              <w:rPr>
                <w:rFonts w:ascii="Times New Roman" w:eastAsia="Times New Roman" w:hAnsi="Times New Roman"/>
                <w:color w:val="222222"/>
                <w:sz w:val="24"/>
                <w:szCs w:val="24"/>
                <w:lang w:eastAsia="hr-HR"/>
              </w:rPr>
              <w:t>oliko se bodova mora sakupiti i kroz koje vremensko razdoblje?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2B9C" w:rsidRPr="00922B9C" w:rsidRDefault="00922B9C" w:rsidP="00D832BC">
            <w:pPr>
              <w:spacing w:after="0" w:line="240" w:lineRule="auto"/>
              <w:rPr>
                <w:rFonts w:ascii="Times New Roman" w:hAnsi="Times New Roman"/>
                <w:bCs/>
                <w:sz w:val="24"/>
                <w:szCs w:val="24"/>
              </w:rPr>
            </w:pPr>
            <w:r w:rsidRPr="001B10E3">
              <w:rPr>
                <w:rFonts w:ascii="Times New Roman" w:hAnsi="Times New Roman"/>
                <w:bCs/>
                <w:sz w:val="24"/>
                <w:szCs w:val="24"/>
              </w:rPr>
              <w:t xml:space="preserve">S obzirom da je zadatak Osnivačkog odbora izrada samo osnovnih akata i odluka koje su nužne za osnivanje Komore socijalnih pedagoga, koja svojim radom započinje upisom u </w:t>
            </w:r>
            <w:r w:rsidRPr="001B10E3">
              <w:rPr>
                <w:rFonts w:ascii="Times New Roman" w:hAnsi="Times New Roman"/>
                <w:bCs/>
                <w:sz w:val="24"/>
                <w:szCs w:val="24"/>
              </w:rPr>
              <w:t xml:space="preserve"> </w:t>
            </w:r>
            <w:r w:rsidRPr="001B10E3">
              <w:rPr>
                <w:rFonts w:ascii="Times New Roman" w:hAnsi="Times New Roman"/>
                <w:bCs/>
                <w:sz w:val="24"/>
                <w:szCs w:val="24"/>
              </w:rPr>
              <w:t>sudski registar, izabrana tijela Komore će sukladno Zakonu i Statutu provesti postupak za donošenje drugih općih akata sukladno Zakonu i Statutu</w:t>
            </w:r>
            <w:r>
              <w:rPr>
                <w:rFonts w:ascii="Times New Roman" w:hAnsi="Times New Roman"/>
                <w:bCs/>
                <w:sz w:val="24"/>
                <w:szCs w:val="24"/>
              </w:rPr>
              <w:t>, te organizirati</w:t>
            </w:r>
            <w:r w:rsidR="009242F7">
              <w:rPr>
                <w:rFonts w:ascii="Times New Roman" w:hAnsi="Times New Roman"/>
                <w:bCs/>
                <w:sz w:val="24"/>
                <w:szCs w:val="24"/>
              </w:rPr>
              <w:t xml:space="preserve"> </w:t>
            </w:r>
            <w:r>
              <w:rPr>
                <w:rFonts w:ascii="Times New Roman" w:hAnsi="Times New Roman"/>
                <w:bCs/>
                <w:sz w:val="24"/>
                <w:szCs w:val="24"/>
              </w:rPr>
              <w:t>stručna usavršavanja članova Komore</w:t>
            </w:r>
          </w:p>
        </w:tc>
      </w:tr>
      <w:tr w:rsidR="00922B9C" w:rsidRPr="002C22BC" w:rsidTr="00D832BC">
        <w:trPr>
          <w:trHeight w:val="1650"/>
        </w:trPr>
        <w:tc>
          <w:tcPr>
            <w:tcW w:w="55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922B9C" w:rsidRDefault="00922B9C"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Koje su posljedice ako ne sakupim dovoljan broj bodova?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2B9C" w:rsidRPr="001B10E3" w:rsidRDefault="00922B9C" w:rsidP="00D832BC">
            <w:pPr>
              <w:spacing w:after="0" w:line="240" w:lineRule="auto"/>
              <w:rPr>
                <w:rFonts w:ascii="Times New Roman" w:hAnsi="Times New Roman"/>
                <w:bCs/>
                <w:sz w:val="24"/>
                <w:szCs w:val="24"/>
              </w:rPr>
            </w:pPr>
            <w:r w:rsidRPr="00922B9C">
              <w:rPr>
                <w:rFonts w:ascii="Times New Roman" w:hAnsi="Times New Roman"/>
                <w:bCs/>
                <w:sz w:val="24"/>
                <w:szCs w:val="24"/>
              </w:rPr>
              <w:t xml:space="preserve">S obzirom da je zadatak Osnivačkog odbora izrada samo osnovnih akata i odluka koje su nužne za osnivanje Komore socijalnih pedagoga, koja svojim radom započinje upisom u  sudski registar, izabrana tijela Komore će sukladno Zakonu i Statutu provesti postupak za donošenje drugih općih akata sukladno Zakonu i Statutu, te </w:t>
            </w:r>
            <w:r>
              <w:rPr>
                <w:rFonts w:ascii="Times New Roman" w:hAnsi="Times New Roman"/>
                <w:bCs/>
                <w:sz w:val="24"/>
                <w:szCs w:val="24"/>
              </w:rPr>
              <w:t xml:space="preserve">organizirati </w:t>
            </w:r>
            <w:r w:rsidRPr="00922B9C">
              <w:rPr>
                <w:rFonts w:ascii="Times New Roman" w:hAnsi="Times New Roman"/>
                <w:bCs/>
                <w:sz w:val="24"/>
                <w:szCs w:val="24"/>
              </w:rPr>
              <w:t>stručna usavršavanja članova Komore</w:t>
            </w:r>
          </w:p>
        </w:tc>
      </w:tr>
      <w:tr w:rsidR="00922B9C" w:rsidRPr="002C22BC" w:rsidTr="00D832BC">
        <w:trPr>
          <w:trHeight w:val="855"/>
        </w:trPr>
        <w:tc>
          <w:tcPr>
            <w:tcW w:w="55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922B9C" w:rsidRDefault="00922B9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922B9C" w:rsidRPr="00B103CD" w:rsidRDefault="00922B9C"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Hoćete li računati ranije edukacije koje sam prošla (što bi bilo u redu) ili krećem od početka (što ne bi bilo u redu)?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2B9C" w:rsidRPr="00B103CD" w:rsidRDefault="00922B9C" w:rsidP="00D832BC">
            <w:pPr>
              <w:spacing w:after="0" w:line="240" w:lineRule="auto"/>
              <w:rPr>
                <w:rFonts w:ascii="Times New Roman" w:hAnsi="Times New Roman"/>
                <w:b/>
                <w:sz w:val="24"/>
                <w:szCs w:val="24"/>
              </w:rPr>
            </w:pPr>
            <w:r w:rsidRPr="00922B9C">
              <w:rPr>
                <w:rFonts w:ascii="Times New Roman" w:hAnsi="Times New Roman"/>
                <w:bCs/>
                <w:sz w:val="24"/>
                <w:szCs w:val="24"/>
              </w:rPr>
              <w:t xml:space="preserve">S obzirom da je zadatak Osnivačkog odbora izrada samo osnovnih akata i odluka koje su nužne za osnivanje </w:t>
            </w:r>
            <w:r w:rsidR="009242F7" w:rsidRPr="00922B9C">
              <w:rPr>
                <w:rFonts w:ascii="Times New Roman" w:hAnsi="Times New Roman"/>
                <w:bCs/>
                <w:sz w:val="24"/>
                <w:szCs w:val="24"/>
              </w:rPr>
              <w:t xml:space="preserve">Komore socijalnih pedagoga, koja svojim radom započinje upisom u  sudski registar, izabrana tijela Komore </w:t>
            </w:r>
            <w:r w:rsidR="009242F7" w:rsidRPr="00922B9C">
              <w:rPr>
                <w:rFonts w:ascii="Times New Roman" w:hAnsi="Times New Roman"/>
                <w:bCs/>
                <w:sz w:val="24"/>
                <w:szCs w:val="24"/>
              </w:rPr>
              <w:lastRenderedPageBreak/>
              <w:t xml:space="preserve">će sukladno Zakonu i Statutu provesti postupak za donošenje drugih općih akata sukladno Zakonu i Statutu, te </w:t>
            </w:r>
            <w:r w:rsidR="009242F7">
              <w:rPr>
                <w:rFonts w:ascii="Times New Roman" w:hAnsi="Times New Roman"/>
                <w:bCs/>
                <w:sz w:val="24"/>
                <w:szCs w:val="24"/>
              </w:rPr>
              <w:t xml:space="preserve">organizirati </w:t>
            </w:r>
            <w:r w:rsidR="009242F7" w:rsidRPr="00922B9C">
              <w:rPr>
                <w:rFonts w:ascii="Times New Roman" w:hAnsi="Times New Roman"/>
                <w:bCs/>
                <w:sz w:val="24"/>
                <w:szCs w:val="24"/>
              </w:rPr>
              <w:t>stručna usavršavanja članova Komore</w:t>
            </w:r>
          </w:p>
        </w:tc>
      </w:tr>
      <w:tr w:rsidR="009242F7" w:rsidRPr="002C22BC" w:rsidTr="00D832BC">
        <w:trPr>
          <w:trHeight w:val="375"/>
        </w:trPr>
        <w:tc>
          <w:tcPr>
            <w:tcW w:w="550"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9242F7" w:rsidRPr="00B103CD" w:rsidRDefault="009242F7"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Kolika će biti članarina</w:t>
            </w:r>
            <w:r>
              <w:rPr>
                <w:rFonts w:ascii="Times New Roman" w:eastAsia="Times New Roman" w:hAnsi="Times New Roman"/>
                <w:color w:val="222222"/>
                <w:sz w:val="24"/>
                <w:szCs w:val="24"/>
                <w:lang w:eastAsia="hr-HR"/>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42F7" w:rsidRPr="00922B9C" w:rsidRDefault="009242F7" w:rsidP="00D832BC">
            <w:pPr>
              <w:spacing w:after="0" w:line="240" w:lineRule="auto"/>
              <w:rPr>
                <w:rFonts w:ascii="Times New Roman" w:hAnsi="Times New Roman"/>
                <w:bCs/>
                <w:sz w:val="24"/>
                <w:szCs w:val="24"/>
              </w:rPr>
            </w:pPr>
            <w:r w:rsidRPr="009242F7">
              <w:rPr>
                <w:rFonts w:ascii="Times New Roman" w:hAnsi="Times New Roman"/>
                <w:bCs/>
                <w:sz w:val="24"/>
                <w:szCs w:val="24"/>
              </w:rPr>
              <w:t xml:space="preserve">Upravni odbor priprema Odluku o visini članarine, a donosi je Skupština uz </w:t>
            </w:r>
            <w:r w:rsidRPr="009242F7">
              <w:rPr>
                <w:rFonts w:ascii="Times New Roman" w:hAnsi="Times New Roman"/>
                <w:bCs/>
                <w:sz w:val="24"/>
                <w:szCs w:val="24"/>
              </w:rPr>
              <w:t xml:space="preserve"> </w:t>
            </w:r>
            <w:r w:rsidRPr="009242F7">
              <w:rPr>
                <w:rFonts w:ascii="Times New Roman" w:hAnsi="Times New Roman"/>
                <w:bCs/>
                <w:sz w:val="24"/>
                <w:szCs w:val="24"/>
              </w:rPr>
              <w:t>prethodnu suglasnost Ministarstva.</w:t>
            </w:r>
          </w:p>
        </w:tc>
      </w:tr>
      <w:tr w:rsidR="009242F7" w:rsidRPr="002C22BC" w:rsidTr="00D832BC">
        <w:trPr>
          <w:trHeight w:val="5685"/>
        </w:trPr>
        <w:tc>
          <w:tcPr>
            <w:tcW w:w="550"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9242F7" w:rsidRDefault="009242F7"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9242F7" w:rsidRPr="00B103CD" w:rsidRDefault="009242F7"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B103CD">
              <w:rPr>
                <w:rFonts w:ascii="Times New Roman" w:eastAsia="Times New Roman" w:hAnsi="Times New Roman"/>
                <w:color w:val="222222"/>
                <w:sz w:val="24"/>
                <w:szCs w:val="24"/>
                <w:lang w:eastAsia="hr-HR"/>
              </w:rPr>
              <w:t>Pri određivanju gornjih uvjeta hoćete li uzimati u obzir godine staža (npr. netko je pred mirovinom), da kolege i kolegice koji su primjerice u pravosuđu ne idu na edukacije, da neki ravnatelji ne puštaju na edukacije, da u nekom kolektivu ima puno zaposlenika i da svi skupljaju bodove pa mogu ići kada na njih dođe red, da u nekim organizacijama nedostaje zaposlenika pa ne mogu ponekad otići na edukaciju, da neki poslodavci ne plaćaju edukaciju i smještaj, a to je skupo i ja primjerice nemam novaca da si sama to platim, također da smo ljudi pa su tu različite obiteljske situacije koje onemogućuju osobu da ide na sve edukacije, a osobito trodnevne primjerice na moru (ja sam iz Slavonije). Željela bih da osvijestite da radimo na različitim radnim mjestima, institucijama te da sukladno navedenom interes za edukacijom ide ka tome koje poslove obavljamo pa nije realno da netko iz pravosuđa ide na edukaciju vezanu uz školstvo (samo zato što se boduje, a možda utrka za bodovima bude žestoka). Smatram da je navedeno jako teško uzeti u obzir i to je razumljivo, no razumljiva je i moja briga i sumnja kako će to sve završiti, tj. da će se gledati forma, a ne osobe.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42F7" w:rsidRPr="009242F7" w:rsidRDefault="009242F7" w:rsidP="00D832BC">
            <w:pPr>
              <w:spacing w:after="0" w:line="240" w:lineRule="auto"/>
              <w:rPr>
                <w:rFonts w:ascii="Times New Roman" w:hAnsi="Times New Roman"/>
                <w:bCs/>
                <w:sz w:val="24"/>
                <w:szCs w:val="24"/>
              </w:rPr>
            </w:pPr>
            <w:r w:rsidRPr="00922B9C">
              <w:rPr>
                <w:rFonts w:ascii="Times New Roman" w:hAnsi="Times New Roman"/>
                <w:bCs/>
                <w:sz w:val="24"/>
                <w:szCs w:val="24"/>
              </w:rPr>
              <w:t xml:space="preserve">S obzirom da je zadatak Osnivačkog odbora izrada samo osnovnih akata i odluka koje su nužne za osnivanje Komore socijalnih pedagoga, koja svojim radom započinje upisom u  sudski registar, izabrana tijela Komore će sukladno Zakonu i Statutu provesti postupak za donošenje drugih općih akata sukladno Zakonu i Statutu, te </w:t>
            </w:r>
            <w:r>
              <w:rPr>
                <w:rFonts w:ascii="Times New Roman" w:hAnsi="Times New Roman"/>
                <w:bCs/>
                <w:sz w:val="24"/>
                <w:szCs w:val="24"/>
              </w:rPr>
              <w:t xml:space="preserve">organizirati </w:t>
            </w:r>
            <w:r w:rsidRPr="00922B9C">
              <w:rPr>
                <w:rFonts w:ascii="Times New Roman" w:hAnsi="Times New Roman"/>
                <w:bCs/>
                <w:sz w:val="24"/>
                <w:szCs w:val="24"/>
              </w:rPr>
              <w:t>stručna usavršavanja članova Komore</w:t>
            </w:r>
            <w:r>
              <w:rPr>
                <w:rFonts w:ascii="Times New Roman" w:hAnsi="Times New Roman"/>
                <w:bCs/>
                <w:sz w:val="24"/>
                <w:szCs w:val="24"/>
              </w:rPr>
              <w:t>.</w:t>
            </w:r>
          </w:p>
        </w:tc>
      </w:tr>
      <w:tr w:rsidR="00ED79C1" w:rsidRPr="002C22BC" w:rsidTr="00D832BC">
        <w:trPr>
          <w:trHeight w:val="2310"/>
        </w:trPr>
        <w:tc>
          <w:tcPr>
            <w:tcW w:w="550" w:type="dxa"/>
            <w:vMerge w:val="restart"/>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r>
              <w:rPr>
                <w:rFonts w:ascii="Times New Roman" w:hAnsi="Times New Roman"/>
                <w:bCs/>
                <w:sz w:val="24"/>
                <w:szCs w:val="24"/>
              </w:rPr>
              <w:lastRenderedPageBreak/>
              <w:t>8.</w:t>
            </w:r>
          </w:p>
        </w:tc>
        <w:tc>
          <w:tcPr>
            <w:tcW w:w="1837" w:type="dxa"/>
            <w:vMerge w:val="restart"/>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r>
              <w:rPr>
                <w:rFonts w:ascii="Times New Roman" w:hAnsi="Times New Roman"/>
                <w:bCs/>
                <w:sz w:val="24"/>
                <w:szCs w:val="24"/>
              </w:rPr>
              <w:t>Dubravka Marušić</w:t>
            </w:r>
          </w:p>
        </w:tc>
        <w:tc>
          <w:tcPr>
            <w:tcW w:w="1510" w:type="dxa"/>
            <w:vMerge w:val="restart"/>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r>
              <w:rPr>
                <w:rFonts w:ascii="Times New Roman" w:hAnsi="Times New Roman"/>
                <w:bCs/>
                <w:sz w:val="24"/>
                <w:szCs w:val="24"/>
              </w:rPr>
              <w:t>DA</w:t>
            </w: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preambulu Statuta:</w:t>
            </w:r>
          </w:p>
          <w:p w:rsidR="00ED79C1" w:rsidRPr="00B103CD" w:rsidRDefault="00ED79C1" w:rsidP="00D832BC">
            <w:pPr>
              <w:spacing w:after="0" w:line="240" w:lineRule="auto"/>
              <w:jc w:val="both"/>
              <w:rPr>
                <w:rFonts w:ascii="Times New Roman" w:eastAsia="Times New Roman" w:hAnsi="Times New Roman"/>
                <w:color w:val="222222"/>
                <w:sz w:val="24"/>
                <w:szCs w:val="24"/>
                <w:lang w:eastAsia="hr-HR"/>
              </w:rPr>
            </w:pPr>
            <w:bookmarkStart w:id="1" w:name="page1"/>
            <w:bookmarkEnd w:id="1"/>
            <w:r w:rsidRPr="009242F7">
              <w:rPr>
                <w:rFonts w:ascii="Times New Roman" w:eastAsia="Garamond" w:hAnsi="Times New Roman"/>
                <w:sz w:val="24"/>
                <w:szCs w:val="24"/>
                <w:lang w:eastAsia="hr-HR"/>
              </w:rPr>
              <w:t>Na temelju članka</w:t>
            </w:r>
            <w:ins w:id="2" w:author="Ivana Zadro" w:date="2020-10-19T15:36:00Z">
              <w:r w:rsidR="005B513B">
                <w:rPr>
                  <w:rFonts w:ascii="Times New Roman" w:eastAsia="Garamond" w:hAnsi="Times New Roman"/>
                  <w:sz w:val="24"/>
                  <w:szCs w:val="24"/>
                  <w:lang w:eastAsia="hr-HR"/>
                </w:rPr>
                <w:t xml:space="preserve"> </w:t>
              </w:r>
              <w:r w:rsidR="005B513B" w:rsidRPr="009242F7">
                <w:rPr>
                  <w:rFonts w:ascii="Times New Roman" w:eastAsia="Garamond" w:hAnsi="Times New Roman"/>
                  <w:sz w:val="24"/>
                  <w:szCs w:val="24"/>
                  <w:lang w:eastAsia="hr-HR"/>
                </w:rPr>
                <w:t>42</w:t>
              </w:r>
            </w:ins>
            <w:r w:rsidRPr="009242F7">
              <w:rPr>
                <w:rFonts w:ascii="Times New Roman" w:eastAsia="Garamond" w:hAnsi="Times New Roman"/>
                <w:sz w:val="24"/>
                <w:szCs w:val="24"/>
                <w:lang w:eastAsia="hr-HR"/>
              </w:rPr>
              <w:t xml:space="preserve">. </w:t>
            </w:r>
            <w:ins w:id="3" w:author="Ivana Zadro" w:date="2020-10-19T10:28:00Z">
              <w:r>
                <w:rPr>
                  <w:rFonts w:ascii="Times New Roman" w:eastAsia="Garamond" w:hAnsi="Times New Roman"/>
                  <w:sz w:val="24"/>
                  <w:szCs w:val="24"/>
                  <w:lang w:eastAsia="hr-HR"/>
                </w:rPr>
                <w:t>stavak 4.</w:t>
              </w:r>
            </w:ins>
            <w:ins w:id="4" w:author="Ivana Zadro" w:date="2020-10-19T10:29:00Z">
              <w:r>
                <w:rPr>
                  <w:rFonts w:ascii="Times New Roman" w:eastAsia="Garamond" w:hAnsi="Times New Roman"/>
                  <w:sz w:val="24"/>
                  <w:szCs w:val="24"/>
                  <w:lang w:eastAsia="hr-HR"/>
                </w:rPr>
                <w:t xml:space="preserve"> </w:t>
              </w:r>
            </w:ins>
            <w:r w:rsidRPr="009242F7">
              <w:rPr>
                <w:rFonts w:ascii="Times New Roman" w:eastAsia="Garamond" w:hAnsi="Times New Roman"/>
                <w:sz w:val="24"/>
                <w:szCs w:val="24"/>
                <w:lang w:eastAsia="hr-HR"/>
              </w:rPr>
              <w:t>Zakona o socijalnopedagoškoj djelatnosti (Narodne novine, br. 98/19), Osnivačka Skupština Hrvatske komore socijalnih pedagoga, uz prethodnu suglasnost Ministarstva rada, mirovinskoga sustava, obitelji i socijalne politike na sjednici održanoj dana __.__.____. godine, donijela je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Default="005B513B" w:rsidP="00D832BC">
            <w:pPr>
              <w:spacing w:after="0" w:line="240" w:lineRule="auto"/>
              <w:rPr>
                <w:rFonts w:ascii="Times New Roman" w:hAnsi="Times New Roman"/>
                <w:b/>
                <w:sz w:val="24"/>
                <w:szCs w:val="24"/>
              </w:rPr>
            </w:pPr>
            <w:r>
              <w:rPr>
                <w:rFonts w:ascii="Times New Roman" w:hAnsi="Times New Roman"/>
                <w:b/>
                <w:sz w:val="24"/>
                <w:szCs w:val="24"/>
              </w:rPr>
              <w:t>Ne p</w:t>
            </w:r>
            <w:r w:rsidR="00ED79C1" w:rsidRPr="009242F7">
              <w:rPr>
                <w:rFonts w:ascii="Times New Roman" w:hAnsi="Times New Roman"/>
                <w:b/>
                <w:sz w:val="24"/>
                <w:szCs w:val="24"/>
              </w:rPr>
              <w:t>rihvaća se</w:t>
            </w:r>
            <w:r w:rsidR="009D5EF3">
              <w:rPr>
                <w:rFonts w:ascii="Times New Roman" w:hAnsi="Times New Roman"/>
                <w:b/>
                <w:sz w:val="24"/>
                <w:szCs w:val="24"/>
              </w:rPr>
              <w:t>.</w:t>
            </w:r>
          </w:p>
          <w:p w:rsidR="00112A9B" w:rsidRPr="00112A9B" w:rsidRDefault="00112A9B" w:rsidP="00D832BC">
            <w:pPr>
              <w:spacing w:after="0" w:line="240" w:lineRule="auto"/>
              <w:rPr>
                <w:rFonts w:ascii="Times New Roman" w:hAnsi="Times New Roman"/>
                <w:bCs/>
                <w:sz w:val="24"/>
                <w:szCs w:val="24"/>
              </w:rPr>
            </w:pPr>
            <w:r w:rsidRPr="00112A9B">
              <w:rPr>
                <w:rFonts w:ascii="Times New Roman" w:hAnsi="Times New Roman"/>
                <w:bCs/>
                <w:sz w:val="24"/>
                <w:szCs w:val="24"/>
              </w:rPr>
              <w:t>Pravna osnova za donošenje Statuta je članak 30.</w:t>
            </w:r>
            <w:r>
              <w:rPr>
                <w:rFonts w:ascii="Times New Roman" w:hAnsi="Times New Roman"/>
                <w:bCs/>
                <w:sz w:val="24"/>
                <w:szCs w:val="24"/>
              </w:rPr>
              <w:t xml:space="preserve"> Zakona</w:t>
            </w:r>
          </w:p>
        </w:tc>
      </w:tr>
      <w:tr w:rsidR="00ED79C1" w:rsidRPr="002C22BC" w:rsidTr="00D832BC">
        <w:trPr>
          <w:trHeight w:val="3750"/>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6. stavak 3.</w:t>
            </w:r>
          </w:p>
          <w:p w:rsidR="00ED79C1" w:rsidRPr="009242F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242F7">
              <w:rPr>
                <w:rFonts w:ascii="Times New Roman" w:eastAsia="Times New Roman" w:hAnsi="Times New Roman"/>
                <w:color w:val="222222"/>
                <w:sz w:val="24"/>
                <w:szCs w:val="24"/>
                <w:lang w:eastAsia="hr-HR"/>
              </w:rPr>
              <w:t>Predlažem sljedeći redoslijed razloga prestanka članstva u Komori (po „kronologiji tijeka života“ nekako mi „smrću“ kao prvi razlog baš nije prihvatljiv)</w:t>
            </w:r>
          </w:p>
          <w:p w:rsidR="00ED79C1" w:rsidRPr="009242F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242F7">
              <w:rPr>
                <w:rFonts w:ascii="Times New Roman" w:eastAsia="Times New Roman" w:hAnsi="Times New Roman"/>
                <w:color w:val="222222"/>
                <w:sz w:val="24"/>
                <w:szCs w:val="24"/>
                <w:lang w:eastAsia="hr-HR"/>
              </w:rPr>
              <w:t>1.</w:t>
            </w:r>
            <w:r w:rsidRPr="009242F7">
              <w:rPr>
                <w:rFonts w:ascii="Times New Roman" w:eastAsia="Times New Roman" w:hAnsi="Times New Roman"/>
                <w:color w:val="222222"/>
                <w:sz w:val="24"/>
                <w:szCs w:val="24"/>
                <w:lang w:eastAsia="hr-HR"/>
              </w:rPr>
              <w:tab/>
              <w:t xml:space="preserve"> na osobni zahtjev za prestanak članstva,</w:t>
            </w:r>
          </w:p>
          <w:p w:rsidR="00ED79C1" w:rsidRPr="009242F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242F7">
              <w:rPr>
                <w:rFonts w:ascii="Times New Roman" w:eastAsia="Times New Roman" w:hAnsi="Times New Roman"/>
                <w:color w:val="222222"/>
                <w:sz w:val="24"/>
                <w:szCs w:val="24"/>
                <w:lang w:eastAsia="hr-HR"/>
              </w:rPr>
              <w:t>2.</w:t>
            </w:r>
            <w:r w:rsidRPr="009242F7">
              <w:rPr>
                <w:rFonts w:ascii="Times New Roman" w:eastAsia="Times New Roman" w:hAnsi="Times New Roman"/>
                <w:color w:val="222222"/>
                <w:sz w:val="24"/>
                <w:szCs w:val="24"/>
                <w:lang w:eastAsia="hr-HR"/>
              </w:rPr>
              <w:tab/>
              <w:t>prestankom prava na obavljanje socijalnopedagoške djelatnosti po odluci nadležnog tijela Komore,</w:t>
            </w:r>
          </w:p>
          <w:p w:rsidR="00ED79C1" w:rsidRPr="009242F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242F7">
              <w:rPr>
                <w:rFonts w:ascii="Times New Roman" w:eastAsia="Times New Roman" w:hAnsi="Times New Roman"/>
                <w:color w:val="222222"/>
                <w:sz w:val="24"/>
                <w:szCs w:val="24"/>
                <w:lang w:eastAsia="hr-HR"/>
              </w:rPr>
              <w:t>3.</w:t>
            </w:r>
            <w:r w:rsidRPr="009242F7">
              <w:rPr>
                <w:rFonts w:ascii="Times New Roman" w:eastAsia="Times New Roman" w:hAnsi="Times New Roman"/>
                <w:color w:val="222222"/>
                <w:sz w:val="24"/>
                <w:szCs w:val="24"/>
                <w:lang w:eastAsia="hr-HR"/>
              </w:rPr>
              <w:tab/>
              <w:t>zabranom obavljanja socijalnopedagoške djelatnosti temeljem pravomoćne odluke nadležnog suda</w:t>
            </w:r>
          </w:p>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242F7">
              <w:rPr>
                <w:rFonts w:ascii="Times New Roman" w:eastAsia="Times New Roman" w:hAnsi="Times New Roman"/>
                <w:color w:val="222222"/>
                <w:sz w:val="24"/>
                <w:szCs w:val="24"/>
                <w:lang w:eastAsia="hr-HR"/>
              </w:rPr>
              <w:t>4.</w:t>
            </w:r>
            <w:r w:rsidRPr="009242F7">
              <w:rPr>
                <w:rFonts w:ascii="Times New Roman" w:eastAsia="Times New Roman" w:hAnsi="Times New Roman"/>
                <w:color w:val="222222"/>
                <w:sz w:val="24"/>
                <w:szCs w:val="24"/>
                <w:lang w:eastAsia="hr-HR"/>
              </w:rPr>
              <w:tab/>
              <w:t>smrću.</w:t>
            </w:r>
          </w:p>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p>
          <w:p w:rsidR="00ED79C1" w:rsidRDefault="00ED79C1"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imes New Roman" w:hAnsi="Times New Roman"/>
                <w:color w:val="222222"/>
                <w:sz w:val="24"/>
                <w:szCs w:val="24"/>
                <w:lang w:eastAsia="hr-HR"/>
              </w:rPr>
              <w:t>Može li članstvo u Komori prestati npr. zabranom obavljanja socijalnopedagoške djelatnosti, npr. temeljem sudske odluke?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Default="00ED79C1" w:rsidP="00D832BC">
            <w:pPr>
              <w:spacing w:after="0" w:line="240" w:lineRule="auto"/>
              <w:rPr>
                <w:rFonts w:ascii="Times New Roman" w:hAnsi="Times New Roman"/>
                <w:b/>
                <w:sz w:val="24"/>
                <w:szCs w:val="24"/>
              </w:rPr>
            </w:pPr>
            <w:r>
              <w:rPr>
                <w:rFonts w:ascii="Times New Roman" w:hAnsi="Times New Roman"/>
                <w:b/>
                <w:sz w:val="24"/>
                <w:szCs w:val="24"/>
              </w:rPr>
              <w:t>Ne prihvaća se</w:t>
            </w:r>
            <w:r w:rsidR="009D5EF3">
              <w:rPr>
                <w:rFonts w:ascii="Times New Roman" w:hAnsi="Times New Roman"/>
                <w:b/>
                <w:sz w:val="24"/>
                <w:szCs w:val="24"/>
              </w:rPr>
              <w:t>.</w:t>
            </w:r>
          </w:p>
          <w:p w:rsidR="00ED79C1" w:rsidRPr="009242F7" w:rsidRDefault="00ED79C1" w:rsidP="00D832BC">
            <w:pPr>
              <w:spacing w:after="0" w:line="240" w:lineRule="auto"/>
              <w:rPr>
                <w:rFonts w:ascii="Times New Roman" w:hAnsi="Times New Roman"/>
                <w:bCs/>
                <w:sz w:val="24"/>
                <w:szCs w:val="24"/>
              </w:rPr>
            </w:pPr>
            <w:r w:rsidRPr="009242F7">
              <w:rPr>
                <w:rFonts w:ascii="Times New Roman" w:hAnsi="Times New Roman"/>
                <w:bCs/>
                <w:sz w:val="24"/>
                <w:szCs w:val="24"/>
              </w:rPr>
              <w:t xml:space="preserve">Članak 6. stavak 3. Statuta </w:t>
            </w:r>
            <w:r>
              <w:rPr>
                <w:rFonts w:ascii="Times New Roman" w:hAnsi="Times New Roman"/>
                <w:bCs/>
                <w:sz w:val="24"/>
                <w:szCs w:val="24"/>
              </w:rPr>
              <w:t>odnosi se na prestanak članstva u Komori, a ne na prestanak prava na obavljanje socijalnopedagoške djelatnosti (koje je propisano člankom 8. stavak 1. Zakona).</w:t>
            </w:r>
          </w:p>
        </w:tc>
      </w:tr>
      <w:tr w:rsidR="00ED79C1" w:rsidRPr="002C22BC" w:rsidTr="00D832BC">
        <w:trPr>
          <w:trHeight w:val="1725"/>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7., stavak 2., alineja 4.:</w:t>
            </w:r>
          </w:p>
          <w:p w:rsidR="00ED79C1" w:rsidRPr="0047615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imes New Roman" w:hAnsi="Times New Roman"/>
                <w:color w:val="222222"/>
                <w:sz w:val="24"/>
                <w:szCs w:val="24"/>
                <w:lang w:eastAsia="hr-HR"/>
              </w:rPr>
              <w:t>Predlažem preformulirati na način da glasi:</w:t>
            </w:r>
          </w:p>
          <w:p w:rsidR="00ED79C1" w:rsidRPr="0047615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imes New Roman" w:hAnsi="Times New Roman"/>
                <w:color w:val="222222"/>
                <w:sz w:val="24"/>
                <w:szCs w:val="24"/>
                <w:lang w:eastAsia="hr-HR"/>
              </w:rPr>
              <w:t>„</w:t>
            </w:r>
            <w:bookmarkStart w:id="5" w:name="_Hlk54086296"/>
            <w:r w:rsidRPr="00476157">
              <w:rPr>
                <w:rFonts w:ascii="Times New Roman" w:eastAsia="Times New Roman" w:hAnsi="Times New Roman"/>
                <w:color w:val="222222"/>
                <w:sz w:val="24"/>
                <w:szCs w:val="24"/>
                <w:lang w:eastAsia="hr-HR"/>
              </w:rPr>
              <w:t>primati savjetodavno-pravnu pomoć vezano uz strukovna statusno-pravna pitanja</w:t>
            </w:r>
            <w:bookmarkEnd w:id="5"/>
            <w:r w:rsidRPr="00476157">
              <w:rPr>
                <w:rFonts w:ascii="Times New Roman" w:eastAsia="Times New Roman" w:hAnsi="Times New Roman"/>
                <w:color w:val="222222"/>
                <w:sz w:val="24"/>
                <w:szCs w:val="24"/>
                <w:lang w:eastAsia="hr-HR"/>
              </w:rPr>
              <w:t>“</w:t>
            </w:r>
          </w:p>
          <w:p w:rsidR="00ED79C1" w:rsidRDefault="00ED79C1" w:rsidP="00112A9B">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imes New Roman" w:hAnsi="Times New Roman"/>
                <w:color w:val="222222"/>
                <w:sz w:val="24"/>
                <w:szCs w:val="24"/>
                <w:lang w:eastAsia="hr-HR"/>
              </w:rPr>
              <w:t>Sljedeća alineja i zvuči slično i preklapa se sa „strukovnom problematikom“ pa mi djeluje jasnije kako sam predložila.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Pr="00476157" w:rsidRDefault="00ED79C1" w:rsidP="00D832BC">
            <w:pPr>
              <w:spacing w:after="0" w:line="240" w:lineRule="auto"/>
              <w:rPr>
                <w:rFonts w:ascii="Times New Roman" w:hAnsi="Times New Roman"/>
                <w:b/>
                <w:sz w:val="24"/>
                <w:szCs w:val="24"/>
              </w:rPr>
            </w:pPr>
            <w:r w:rsidRPr="00476157">
              <w:rPr>
                <w:rFonts w:ascii="Times New Roman" w:hAnsi="Times New Roman"/>
                <w:b/>
                <w:sz w:val="24"/>
                <w:szCs w:val="24"/>
              </w:rPr>
              <w:t>Prihvaća se</w:t>
            </w:r>
            <w:r w:rsidR="009D5EF3">
              <w:rPr>
                <w:rFonts w:ascii="Times New Roman" w:hAnsi="Times New Roman"/>
                <w:b/>
                <w:sz w:val="24"/>
                <w:szCs w:val="24"/>
              </w:rPr>
              <w:t>.</w:t>
            </w:r>
          </w:p>
        </w:tc>
      </w:tr>
      <w:tr w:rsidR="00ED79C1" w:rsidRPr="002C22BC" w:rsidTr="00D832BC">
        <w:trPr>
          <w:trHeight w:val="3135"/>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 xml:space="preserve">Komentar na članak 7., stavak 2., alineja </w:t>
            </w:r>
            <w:r>
              <w:rPr>
                <w:rFonts w:ascii="Times New Roman" w:eastAsia="Times New Roman" w:hAnsi="Times New Roman"/>
                <w:color w:val="222222"/>
                <w:sz w:val="24"/>
                <w:szCs w:val="24"/>
                <w:lang w:eastAsia="hr-HR"/>
              </w:rPr>
              <w:t>8</w:t>
            </w:r>
            <w:r>
              <w:rPr>
                <w:rFonts w:ascii="Times New Roman" w:eastAsia="Times New Roman" w:hAnsi="Times New Roman"/>
                <w:color w:val="222222"/>
                <w:sz w:val="24"/>
                <w:szCs w:val="24"/>
                <w:lang w:eastAsia="hr-HR"/>
              </w:rPr>
              <w:t>.:</w:t>
            </w:r>
          </w:p>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p>
          <w:p w:rsidR="00ED79C1" w:rsidRPr="00476157" w:rsidRDefault="00ED79C1" w:rsidP="00D832BC">
            <w:pPr>
              <w:spacing w:after="0" w:line="240" w:lineRule="auto"/>
              <w:rPr>
                <w:rFonts w:ascii="Times New Roman" w:hAnsi="Times New Roman"/>
                <w:sz w:val="24"/>
                <w:szCs w:val="24"/>
                <w:lang w:eastAsia="hr-HR"/>
              </w:rPr>
            </w:pPr>
            <w:r w:rsidRPr="00476157">
              <w:rPr>
                <w:rFonts w:ascii="Times New Roman" w:hAnsi="Times New Roman"/>
                <w:sz w:val="24"/>
                <w:szCs w:val="24"/>
                <w:lang w:eastAsia="hr-HR"/>
              </w:rPr>
              <w:t xml:space="preserve">Predlažem jasnije formulirati, kako ne bi ostavljalo preširok prostor za neprimjerene interpretacije. Što znači „pomoć kod traženja posla“? Naravno da se nije mislilo da „traženje veza“ </w:t>
            </w:r>
            <w:r w:rsidRPr="00476157">
              <w:rPr>
                <w:rFonts w:ascii="Times New Roman" w:hAnsi="Times New Roman"/>
                <w:sz w:val="24"/>
                <w:szCs w:val="24"/>
                <w:lang w:eastAsia="hr-HR"/>
              </w:rPr>
              <w:sym w:font="Wingdings" w:char="F04A"/>
            </w:r>
            <w:r w:rsidRPr="00476157">
              <w:rPr>
                <w:rFonts w:ascii="Times New Roman" w:hAnsi="Times New Roman"/>
                <w:sz w:val="24"/>
                <w:szCs w:val="24"/>
                <w:lang w:eastAsia="hr-HR"/>
              </w:rPr>
              <w:t xml:space="preserve"> </w:t>
            </w:r>
          </w:p>
          <w:p w:rsidR="00ED79C1" w:rsidRDefault="00ED79C1" w:rsidP="005B513B">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heme="minorHAnsi" w:hAnsi="Times New Roman"/>
                <w:sz w:val="24"/>
                <w:szCs w:val="24"/>
              </w:rPr>
              <w:t>Predlažem razmotriti formulaciju: „</w:t>
            </w:r>
            <w:bookmarkStart w:id="6" w:name="_Hlk54086225"/>
            <w:r w:rsidRPr="00476157">
              <w:rPr>
                <w:rFonts w:ascii="Times New Roman" w:eastAsiaTheme="minorHAnsi" w:hAnsi="Times New Roman"/>
                <w:sz w:val="24"/>
                <w:szCs w:val="24"/>
              </w:rPr>
              <w:t>pomoć kod traženja posla pružanjem pravodobnih, relevantnih informacija, osiguranjem savjetovanja, a kad je to moguće i organiziranjem dodatnih radionica/edukacija za osnaživanja nezaposlenih socijalnih pedagoga u procesu pristupa tržištu rada</w:t>
            </w:r>
            <w:bookmarkEnd w:id="6"/>
            <w:r w:rsidRPr="00476157">
              <w:rPr>
                <w:rFonts w:ascii="Times New Roman" w:eastAsiaTheme="minorHAnsi"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Default="00ED79C1" w:rsidP="00D832BC">
            <w:pPr>
              <w:spacing w:after="0" w:line="240" w:lineRule="auto"/>
              <w:rPr>
                <w:rFonts w:ascii="Times New Roman" w:hAnsi="Times New Roman"/>
                <w:b/>
                <w:sz w:val="24"/>
                <w:szCs w:val="24"/>
              </w:rPr>
            </w:pPr>
            <w:r>
              <w:rPr>
                <w:rFonts w:ascii="Times New Roman" w:hAnsi="Times New Roman"/>
                <w:b/>
                <w:sz w:val="24"/>
                <w:szCs w:val="24"/>
              </w:rPr>
              <w:t>Prihvaća se</w:t>
            </w:r>
            <w:r w:rsidR="009D5EF3">
              <w:rPr>
                <w:rFonts w:ascii="Times New Roman" w:hAnsi="Times New Roman"/>
                <w:b/>
                <w:sz w:val="24"/>
                <w:szCs w:val="24"/>
              </w:rPr>
              <w:t>.</w:t>
            </w:r>
          </w:p>
          <w:p w:rsidR="005B513B" w:rsidRPr="005B513B" w:rsidRDefault="005B513B" w:rsidP="00D832BC">
            <w:pPr>
              <w:spacing w:after="0" w:line="240" w:lineRule="auto"/>
              <w:rPr>
                <w:rFonts w:ascii="Times New Roman" w:hAnsi="Times New Roman"/>
                <w:bCs/>
                <w:sz w:val="24"/>
                <w:szCs w:val="24"/>
              </w:rPr>
            </w:pPr>
          </w:p>
        </w:tc>
      </w:tr>
      <w:tr w:rsidR="00ED79C1" w:rsidRPr="002C22BC" w:rsidTr="00D832BC">
        <w:trPr>
          <w:trHeight w:val="660"/>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Komentar na članak 10. stavak 1. alineja 2.</w:t>
            </w:r>
            <w:r w:rsidR="005B513B">
              <w:rPr>
                <w:rFonts w:ascii="Times New Roman" w:eastAsiaTheme="minorHAnsi" w:hAnsi="Times New Roman"/>
                <w:sz w:val="24"/>
                <w:szCs w:val="24"/>
              </w:rPr>
              <w:t>:</w:t>
            </w:r>
          </w:p>
          <w:p w:rsidR="00ED79C1" w:rsidRDefault="00ED79C1" w:rsidP="005B513B">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imes New Roman" w:hAnsi="Times New Roman"/>
                <w:color w:val="222222"/>
                <w:sz w:val="24"/>
                <w:szCs w:val="24"/>
                <w:lang w:eastAsia="hr-HR"/>
              </w:rPr>
              <w:t>Jesu li još uvijek vježbenici ili pripravnici?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Pr="00476157" w:rsidRDefault="00ED79C1" w:rsidP="00D832BC">
            <w:pPr>
              <w:spacing w:after="0" w:line="240" w:lineRule="auto"/>
              <w:rPr>
                <w:rFonts w:ascii="Times New Roman" w:hAnsi="Times New Roman"/>
                <w:bCs/>
                <w:sz w:val="24"/>
                <w:szCs w:val="24"/>
              </w:rPr>
            </w:pPr>
            <w:r w:rsidRPr="00476157">
              <w:rPr>
                <w:rFonts w:ascii="Times New Roman" w:hAnsi="Times New Roman"/>
                <w:bCs/>
                <w:sz w:val="24"/>
                <w:szCs w:val="24"/>
              </w:rPr>
              <w:t>Sukladno članku 21. stavak 1. Zakona, Komora vodi upisnik socijalnih pedagoga vježbenik</w:t>
            </w:r>
            <w:r>
              <w:rPr>
                <w:rFonts w:ascii="Times New Roman" w:hAnsi="Times New Roman"/>
                <w:bCs/>
                <w:sz w:val="24"/>
                <w:szCs w:val="24"/>
              </w:rPr>
              <w:t>a</w:t>
            </w:r>
          </w:p>
        </w:tc>
      </w:tr>
      <w:tr w:rsidR="00ED79C1" w:rsidRPr="002C22BC" w:rsidTr="00D832BC">
        <w:trPr>
          <w:trHeight w:val="6690"/>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 xml:space="preserve">Imam dojam da postoji pravna praznina/nedorečenost, s obzirom da su odredbe ovog Statuta usklađene sa situacijom već osnovane Komore, pa je riječ o stalnim članovima Skupštine i svim tijelima Komore. </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 xml:space="preserve">Nemamo definiranu situaciju Osnivačke skupštine komore. </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Predlažem unijeti članak 13.a) koji bi imao naslov „Osnivačka skupština komore“ i glasio bi:</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1)</w:t>
            </w:r>
            <w:r w:rsidRPr="00112A9B">
              <w:rPr>
                <w:rFonts w:ascii="Times New Roman" w:eastAsia="Times New Roman" w:hAnsi="Times New Roman"/>
                <w:color w:val="222222"/>
                <w:sz w:val="24"/>
                <w:szCs w:val="24"/>
                <w:lang w:eastAsia="hr-HR"/>
              </w:rPr>
              <w:tab/>
              <w:t>Hrvatska komora socijalnih pedagoga utemeljit će se na Osnivačkoj skupštini Komore, koju saziva Osnivački odbor Komore.</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2)</w:t>
            </w:r>
            <w:r w:rsidRPr="00112A9B">
              <w:rPr>
                <w:rFonts w:ascii="Times New Roman" w:eastAsia="Times New Roman" w:hAnsi="Times New Roman"/>
                <w:color w:val="222222"/>
                <w:sz w:val="24"/>
                <w:szCs w:val="24"/>
                <w:lang w:eastAsia="hr-HR"/>
              </w:rPr>
              <w:tab/>
              <w:t>Osnivačku skupštinu Komore čine svi socijalni pedagozi koji su pristupili i sudjelovali u njenom radu.</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3)</w:t>
            </w:r>
            <w:r w:rsidRPr="00112A9B">
              <w:rPr>
                <w:rFonts w:ascii="Times New Roman" w:eastAsia="Times New Roman" w:hAnsi="Times New Roman"/>
                <w:color w:val="222222"/>
                <w:sz w:val="24"/>
                <w:szCs w:val="24"/>
                <w:lang w:eastAsia="hr-HR"/>
              </w:rPr>
              <w:tab/>
              <w:t>Osnivačka skupština Komore bira predsjednika Komore, zamjenika predsjednika Komore i članove Upravnog odbora Komore.</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4)</w:t>
            </w:r>
            <w:r w:rsidRPr="00112A9B">
              <w:rPr>
                <w:rFonts w:ascii="Times New Roman" w:eastAsia="Times New Roman" w:hAnsi="Times New Roman"/>
                <w:color w:val="222222"/>
                <w:sz w:val="24"/>
                <w:szCs w:val="24"/>
                <w:lang w:eastAsia="hr-HR"/>
              </w:rPr>
              <w:tab/>
              <w:t xml:space="preserve">U slučaju da se na Osnivačkoj skupštini ne izaberu tijela iz stavka 3. ovog članka, (dvije varijante:  </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a)</w:t>
            </w:r>
            <w:r w:rsidRPr="00112A9B">
              <w:rPr>
                <w:rFonts w:ascii="Times New Roman" w:eastAsia="Times New Roman" w:hAnsi="Times New Roman"/>
                <w:color w:val="222222"/>
                <w:sz w:val="24"/>
                <w:szCs w:val="24"/>
                <w:lang w:eastAsia="hr-HR"/>
              </w:rPr>
              <w:tab/>
              <w:t xml:space="preserve"> Osnivački odbor HKSP će u roku od 90 dana sazvati novu Osnivačku skupštinu ili </w:t>
            </w:r>
          </w:p>
          <w:p w:rsidR="00ED79C1" w:rsidRPr="00112A9B"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b)</w:t>
            </w:r>
            <w:r w:rsidRPr="00112A9B">
              <w:rPr>
                <w:rFonts w:ascii="Times New Roman" w:eastAsia="Times New Roman" w:hAnsi="Times New Roman"/>
                <w:color w:val="222222"/>
                <w:sz w:val="24"/>
                <w:szCs w:val="24"/>
                <w:lang w:eastAsia="hr-HR"/>
              </w:rPr>
              <w:tab/>
              <w:t xml:space="preserve"> Osnivačka skupština Komore će imenovati privremena tijela iz stavka 3. ovog članka, koja će biti zadužena za organizaciju novog sazivanja Osnivačke skupštine.)</w:t>
            </w:r>
          </w:p>
          <w:p w:rsidR="00ED79C1" w:rsidRPr="00112A9B" w:rsidRDefault="00ED79C1" w:rsidP="009D5EF3">
            <w:pPr>
              <w:shd w:val="clear" w:color="auto" w:fill="FFFFFF"/>
              <w:spacing w:after="0" w:line="240" w:lineRule="auto"/>
              <w:jc w:val="center"/>
              <w:rPr>
                <w:rFonts w:ascii="Times New Roman" w:eastAsiaTheme="minorHAnsi" w:hAnsi="Times New Roman"/>
                <w:sz w:val="24"/>
                <w:szCs w:val="24"/>
              </w:rPr>
            </w:pPr>
            <w:r w:rsidRPr="00112A9B">
              <w:rPr>
                <w:rFonts w:ascii="Times New Roman" w:eastAsia="Times New Roman" w:hAnsi="Times New Roman"/>
                <w:color w:val="222222"/>
                <w:sz w:val="24"/>
                <w:szCs w:val="24"/>
                <w:lang w:eastAsia="hr-HR"/>
              </w:rPr>
              <w:t>13. b) bi bio trenutni članak 13. koji govori o redovnoj Skupštini i načinu izbora u tijela Komore.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Default="00D832BC" w:rsidP="00D832BC">
            <w:pPr>
              <w:spacing w:after="0" w:line="240" w:lineRule="auto"/>
              <w:rPr>
                <w:rFonts w:ascii="Times New Roman" w:hAnsi="Times New Roman"/>
                <w:b/>
                <w:sz w:val="24"/>
                <w:szCs w:val="24"/>
              </w:rPr>
            </w:pPr>
            <w:r w:rsidRPr="00D832BC">
              <w:rPr>
                <w:rFonts w:ascii="Times New Roman" w:hAnsi="Times New Roman"/>
                <w:b/>
                <w:sz w:val="24"/>
                <w:szCs w:val="24"/>
              </w:rPr>
              <w:t>Ne prihvaća se</w:t>
            </w:r>
            <w:r>
              <w:rPr>
                <w:rFonts w:ascii="Times New Roman" w:hAnsi="Times New Roman"/>
                <w:b/>
                <w:sz w:val="24"/>
                <w:szCs w:val="24"/>
              </w:rPr>
              <w:t>.</w:t>
            </w:r>
          </w:p>
          <w:p w:rsidR="00D832BC" w:rsidRDefault="00D832BC" w:rsidP="00D832BC">
            <w:pPr>
              <w:spacing w:after="0" w:line="240" w:lineRule="auto"/>
              <w:rPr>
                <w:rFonts w:ascii="Times New Roman" w:hAnsi="Times New Roman"/>
                <w:bCs/>
                <w:sz w:val="24"/>
                <w:szCs w:val="24"/>
              </w:rPr>
            </w:pPr>
            <w:r>
              <w:rPr>
                <w:rFonts w:ascii="Times New Roman" w:hAnsi="Times New Roman"/>
                <w:bCs/>
                <w:sz w:val="24"/>
                <w:szCs w:val="24"/>
              </w:rPr>
              <w:t xml:space="preserve">Zakonom je propisana Skupština kao najviše tijelo Komore. </w:t>
            </w:r>
          </w:p>
          <w:p w:rsidR="00D832BC" w:rsidRDefault="00D832BC" w:rsidP="00D832BC">
            <w:pPr>
              <w:spacing w:after="0" w:line="240" w:lineRule="auto"/>
              <w:rPr>
                <w:rFonts w:ascii="Times New Roman" w:hAnsi="Times New Roman"/>
                <w:bCs/>
                <w:sz w:val="24"/>
                <w:szCs w:val="24"/>
              </w:rPr>
            </w:pPr>
            <w:r>
              <w:rPr>
                <w:rFonts w:ascii="Times New Roman" w:hAnsi="Times New Roman"/>
                <w:bCs/>
                <w:sz w:val="24"/>
                <w:szCs w:val="24"/>
              </w:rPr>
              <w:t xml:space="preserve">Osnivačka skupština </w:t>
            </w:r>
            <w:r w:rsidR="009D5EF3">
              <w:rPr>
                <w:rFonts w:ascii="Times New Roman" w:hAnsi="Times New Roman"/>
                <w:bCs/>
                <w:sz w:val="24"/>
                <w:szCs w:val="24"/>
              </w:rPr>
              <w:t>nije tijelo Komore propisano Zakonom, a ne može se niti propisati Statutom s obzirom da donošenjem Statuta kojim se uređuje rad Komore stečeni su svi uvjeti za rad Skupštine Komore.</w:t>
            </w:r>
          </w:p>
          <w:p w:rsidR="009D5EF3" w:rsidRPr="00D832BC" w:rsidRDefault="009D5EF3" w:rsidP="00D832BC">
            <w:pPr>
              <w:spacing w:after="0" w:line="240" w:lineRule="auto"/>
              <w:rPr>
                <w:rFonts w:ascii="Times New Roman" w:hAnsi="Times New Roman"/>
                <w:bCs/>
                <w:sz w:val="24"/>
                <w:szCs w:val="24"/>
              </w:rPr>
            </w:pPr>
            <w:r>
              <w:rPr>
                <w:rFonts w:ascii="Times New Roman" w:hAnsi="Times New Roman"/>
                <w:bCs/>
                <w:sz w:val="24"/>
                <w:szCs w:val="24"/>
              </w:rPr>
              <w:t xml:space="preserve">Osnivačka skupština je proceduralni sastanak svih zainteresiranih osoba koja ispunjavaju uvjete za članstvo u Komori koja je u osnivanju. </w:t>
            </w:r>
          </w:p>
        </w:tc>
      </w:tr>
      <w:tr w:rsidR="00D832BC" w:rsidRPr="002C22BC" w:rsidTr="00D832BC">
        <w:trPr>
          <w:trHeight w:val="1575"/>
        </w:trPr>
        <w:tc>
          <w:tcPr>
            <w:tcW w:w="550" w:type="dxa"/>
            <w:vMerge/>
            <w:tcBorders>
              <w:left w:val="single" w:sz="4" w:space="0" w:color="auto"/>
              <w:right w:val="single" w:sz="4" w:space="0" w:color="auto"/>
            </w:tcBorders>
            <w:shd w:val="clear" w:color="auto" w:fill="auto"/>
            <w:vAlign w:val="center"/>
          </w:tcPr>
          <w:p w:rsidR="00D832BC" w:rsidRDefault="00D832BC"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D832BC" w:rsidRDefault="00D832BC"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D832BC" w:rsidRDefault="00D832BC"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D832BC" w:rsidRPr="00112A9B" w:rsidRDefault="00D832BC"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imes New Roman" w:hAnsi="Times New Roman"/>
                <w:color w:val="222222"/>
                <w:sz w:val="24"/>
                <w:szCs w:val="24"/>
                <w:lang w:eastAsia="hr-HR"/>
              </w:rPr>
              <w:t>Komentar na članak 17. stavak 3.</w:t>
            </w:r>
          </w:p>
          <w:p w:rsidR="00D832BC" w:rsidRPr="00112A9B" w:rsidRDefault="00D832BC" w:rsidP="009D5EF3">
            <w:pPr>
              <w:shd w:val="clear" w:color="auto" w:fill="FFFFFF"/>
              <w:spacing w:after="0" w:line="240" w:lineRule="auto"/>
              <w:jc w:val="center"/>
              <w:rPr>
                <w:rFonts w:ascii="Times New Roman" w:eastAsia="Times New Roman" w:hAnsi="Times New Roman"/>
                <w:color w:val="222222"/>
                <w:sz w:val="24"/>
                <w:szCs w:val="24"/>
                <w:lang w:eastAsia="hr-HR"/>
              </w:rPr>
            </w:pPr>
            <w:r w:rsidRPr="00112A9B">
              <w:rPr>
                <w:rFonts w:ascii="Times New Roman" w:eastAsiaTheme="minorHAnsi" w:hAnsi="Times New Roman"/>
                <w:sz w:val="24"/>
                <w:szCs w:val="24"/>
              </w:rPr>
              <w:t>(3) Članovi su dužni potvrditi svoju nazočnost najmanje pet dana prije održavanja Skupštine,</w:t>
            </w:r>
            <w:ins w:id="7" w:author="Ivana Zadro" w:date="2020-10-19T10:42:00Z">
              <w:r w:rsidRPr="00112A9B">
                <w:t xml:space="preserve"> </w:t>
              </w:r>
              <w:r w:rsidRPr="00112A9B">
                <w:rPr>
                  <w:rFonts w:ascii="Times New Roman" w:eastAsiaTheme="minorHAnsi" w:hAnsi="Times New Roman"/>
                  <w:sz w:val="24"/>
                  <w:szCs w:val="24"/>
                </w:rPr>
                <w:t>putem službene elektroničke pošte Skupštine</w:t>
              </w:r>
            </w:ins>
            <w:r w:rsidRPr="00112A9B">
              <w:rPr>
                <w:rFonts w:ascii="Times New Roman" w:eastAsiaTheme="minorHAnsi"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832BC" w:rsidRPr="00D832BC" w:rsidRDefault="00D832BC" w:rsidP="00D832BC">
            <w:pPr>
              <w:spacing w:after="0" w:line="240" w:lineRule="auto"/>
              <w:rPr>
                <w:rFonts w:ascii="Times New Roman" w:hAnsi="Times New Roman"/>
                <w:b/>
                <w:sz w:val="24"/>
                <w:szCs w:val="24"/>
              </w:rPr>
            </w:pPr>
            <w:r>
              <w:rPr>
                <w:rFonts w:ascii="Times New Roman" w:hAnsi="Times New Roman"/>
                <w:b/>
                <w:sz w:val="24"/>
                <w:szCs w:val="24"/>
              </w:rPr>
              <w:t>Djelomično se prihvaća</w:t>
            </w:r>
            <w:r w:rsidR="009D5EF3">
              <w:rPr>
                <w:rFonts w:ascii="Times New Roman" w:hAnsi="Times New Roman"/>
                <w:b/>
                <w:sz w:val="24"/>
                <w:szCs w:val="24"/>
              </w:rPr>
              <w:t>.</w:t>
            </w:r>
          </w:p>
        </w:tc>
      </w:tr>
      <w:tr w:rsidR="00ED79C1" w:rsidRPr="002C22BC" w:rsidTr="00D832BC">
        <w:trPr>
          <w:trHeight w:val="225"/>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Komentar na članak 20. stavak 1. alineja 15.</w:t>
            </w:r>
          </w:p>
          <w:p w:rsidR="00ED79C1" w:rsidRPr="00476157"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476157">
              <w:rPr>
                <w:rFonts w:ascii="Times New Roman" w:eastAsiaTheme="minorHAnsi" w:hAnsi="Times New Roman"/>
                <w:sz w:val="24"/>
                <w:szCs w:val="24"/>
              </w:rPr>
              <w:t>Prelazi ili ne prelazi? Mislim da nedostaje „ne“ prelazi.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Default="00112A9B" w:rsidP="00D832BC">
            <w:pPr>
              <w:spacing w:after="0" w:line="240" w:lineRule="auto"/>
              <w:rPr>
                <w:rFonts w:ascii="Times New Roman" w:hAnsi="Times New Roman"/>
                <w:b/>
                <w:sz w:val="24"/>
                <w:szCs w:val="24"/>
              </w:rPr>
            </w:pPr>
            <w:r>
              <w:rPr>
                <w:rFonts w:ascii="Times New Roman" w:hAnsi="Times New Roman"/>
                <w:b/>
                <w:sz w:val="24"/>
                <w:szCs w:val="24"/>
              </w:rPr>
              <w:t>Djelomično se prihvaća.</w:t>
            </w:r>
          </w:p>
          <w:p w:rsidR="00112A9B" w:rsidRPr="00ED79C1" w:rsidRDefault="00112A9B" w:rsidP="009D5EF3">
            <w:pPr>
              <w:spacing w:after="0" w:line="240" w:lineRule="auto"/>
              <w:rPr>
                <w:rFonts w:ascii="Times New Roman" w:hAnsi="Times New Roman"/>
                <w:b/>
                <w:sz w:val="24"/>
                <w:szCs w:val="24"/>
              </w:rPr>
            </w:pPr>
            <w:r w:rsidRPr="00112A9B">
              <w:rPr>
                <w:rFonts w:ascii="Times New Roman" w:hAnsi="Times New Roman"/>
                <w:bCs/>
                <w:sz w:val="24"/>
                <w:szCs w:val="24"/>
              </w:rPr>
              <w:lastRenderedPageBreak/>
              <w:t>Članak je usklađen s člankom 28.</w:t>
            </w:r>
            <w:r>
              <w:rPr>
                <w:rFonts w:ascii="Times New Roman" w:hAnsi="Times New Roman"/>
                <w:bCs/>
                <w:sz w:val="24"/>
                <w:szCs w:val="24"/>
              </w:rPr>
              <w:t xml:space="preserve"> Statuta</w:t>
            </w:r>
            <w:r w:rsidR="009D5EF3">
              <w:rPr>
                <w:rFonts w:ascii="Times New Roman" w:hAnsi="Times New Roman"/>
                <w:bCs/>
                <w:sz w:val="24"/>
                <w:szCs w:val="24"/>
              </w:rPr>
              <w:t>.</w:t>
            </w:r>
          </w:p>
        </w:tc>
      </w:tr>
      <w:tr w:rsidR="00ED79C1" w:rsidRPr="002C22BC" w:rsidTr="00D832BC">
        <w:trPr>
          <w:trHeight w:val="1185"/>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Pr="009D5EF3"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D5EF3">
              <w:rPr>
                <w:rFonts w:ascii="Times New Roman" w:eastAsia="Times New Roman" w:hAnsi="Times New Roman"/>
                <w:color w:val="222222"/>
                <w:sz w:val="24"/>
                <w:szCs w:val="24"/>
                <w:lang w:eastAsia="hr-HR"/>
              </w:rPr>
              <w:t>Komentar na članak 28. stavak 1.</w:t>
            </w:r>
          </w:p>
          <w:p w:rsidR="00ED79C1" w:rsidRPr="009D5EF3"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9D5EF3">
              <w:rPr>
                <w:rFonts w:ascii="Times New Roman" w:eastAsia="Times New Roman" w:hAnsi="Times New Roman"/>
                <w:color w:val="222222"/>
                <w:sz w:val="24"/>
                <w:szCs w:val="24"/>
                <w:lang w:eastAsia="hr-HR"/>
              </w:rPr>
              <w:t>Predlažem:</w:t>
            </w:r>
          </w:p>
          <w:p w:rsidR="00ED79C1" w:rsidRDefault="00ED79C1" w:rsidP="00D832BC">
            <w:pPr>
              <w:shd w:val="clear" w:color="auto" w:fill="FFFFFF"/>
              <w:spacing w:after="0" w:line="240" w:lineRule="auto"/>
              <w:jc w:val="center"/>
              <w:rPr>
                <w:rFonts w:ascii="Times New Roman" w:eastAsiaTheme="minorHAnsi" w:hAnsi="Times New Roman"/>
                <w:sz w:val="24"/>
                <w:szCs w:val="24"/>
              </w:rPr>
            </w:pPr>
            <w:r w:rsidRPr="009D5EF3">
              <w:rPr>
                <w:rFonts w:ascii="Times New Roman" w:eastAsia="Times New Roman" w:hAnsi="Times New Roman"/>
                <w:color w:val="222222"/>
                <w:sz w:val="24"/>
                <w:szCs w:val="24"/>
                <w:lang w:eastAsia="hr-HR"/>
              </w:rPr>
              <w:t>„a poslove u iznos od 30.000,00 do 70.000,00 kuna, uz suglasnost Upravnog odbora Komore."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Pr="009D5EF3" w:rsidRDefault="009D5EF3" w:rsidP="00D832BC">
            <w:pPr>
              <w:spacing w:after="0" w:line="240" w:lineRule="auto"/>
              <w:rPr>
                <w:rFonts w:ascii="Times New Roman" w:hAnsi="Times New Roman"/>
                <w:bCs/>
                <w:sz w:val="24"/>
                <w:szCs w:val="24"/>
              </w:rPr>
            </w:pPr>
            <w:r>
              <w:rPr>
                <w:rFonts w:ascii="Times New Roman" w:hAnsi="Times New Roman"/>
                <w:b/>
                <w:sz w:val="24"/>
                <w:szCs w:val="24"/>
              </w:rPr>
              <w:t>Ne p</w:t>
            </w:r>
            <w:r w:rsidR="005B513B">
              <w:rPr>
                <w:rFonts w:ascii="Times New Roman" w:hAnsi="Times New Roman"/>
                <w:b/>
                <w:sz w:val="24"/>
                <w:szCs w:val="24"/>
              </w:rPr>
              <w:t>rihvaća se</w:t>
            </w:r>
            <w:r>
              <w:rPr>
                <w:rFonts w:ascii="Times New Roman" w:hAnsi="Times New Roman"/>
                <w:b/>
                <w:sz w:val="24"/>
                <w:szCs w:val="24"/>
              </w:rPr>
              <w:t>.</w:t>
            </w:r>
          </w:p>
        </w:tc>
      </w:tr>
      <w:tr w:rsidR="00ED79C1" w:rsidRPr="002C22BC" w:rsidTr="00D832BC">
        <w:trPr>
          <w:trHeight w:val="732"/>
        </w:trPr>
        <w:tc>
          <w:tcPr>
            <w:tcW w:w="55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837"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1510" w:type="dxa"/>
            <w:vMerge/>
            <w:tcBorders>
              <w:left w:val="single" w:sz="4" w:space="0" w:color="auto"/>
              <w:right w:val="single" w:sz="4" w:space="0" w:color="auto"/>
            </w:tcBorders>
            <w:shd w:val="clear" w:color="auto" w:fill="auto"/>
            <w:vAlign w:val="center"/>
          </w:tcPr>
          <w:p w:rsidR="00ED79C1" w:rsidRDefault="00ED79C1" w:rsidP="00D832BC">
            <w:pPr>
              <w:spacing w:after="0" w:line="240" w:lineRule="auto"/>
              <w:jc w:val="center"/>
              <w:rPr>
                <w:rFonts w:ascii="Times New Roman" w:hAnsi="Times New Roman"/>
                <w:bCs/>
                <w:sz w:val="24"/>
                <w:szCs w:val="24"/>
              </w:rPr>
            </w:pPr>
          </w:p>
        </w:tc>
        <w:tc>
          <w:tcPr>
            <w:tcW w:w="6304" w:type="dxa"/>
            <w:tcBorders>
              <w:top w:val="single" w:sz="4" w:space="0" w:color="auto"/>
              <w:left w:val="single" w:sz="4" w:space="0" w:color="auto"/>
              <w:bottom w:val="single" w:sz="4" w:space="0" w:color="auto"/>
              <w:right w:val="single" w:sz="4" w:space="0" w:color="auto"/>
            </w:tcBorders>
            <w:vAlign w:val="center"/>
          </w:tcPr>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Komentar na članak 35.</w:t>
            </w:r>
          </w:p>
          <w:p w:rsidR="00ED79C1" w:rsidRDefault="00ED79C1" w:rsidP="00D832BC">
            <w:pPr>
              <w:shd w:val="clear" w:color="auto" w:fill="FFFFFF"/>
              <w:spacing w:after="0" w:line="240" w:lineRule="auto"/>
              <w:jc w:val="center"/>
              <w:rPr>
                <w:rFonts w:ascii="Times New Roman" w:eastAsia="Times New Roman" w:hAnsi="Times New Roman"/>
                <w:color w:val="222222"/>
                <w:sz w:val="24"/>
                <w:szCs w:val="24"/>
                <w:lang w:eastAsia="hr-HR"/>
              </w:rPr>
            </w:pPr>
            <w:r w:rsidRPr="00ED79C1">
              <w:rPr>
                <w:rFonts w:ascii="Times New Roman" w:eastAsiaTheme="minorHAnsi" w:hAnsi="Times New Roman"/>
                <w:sz w:val="24"/>
                <w:szCs w:val="24"/>
              </w:rPr>
              <w:t>Koje tijelo Komore izriče ove mjere?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79C1" w:rsidRPr="00ED79C1" w:rsidRDefault="00ED79C1" w:rsidP="00D832BC">
            <w:pPr>
              <w:spacing w:after="0" w:line="240" w:lineRule="auto"/>
              <w:rPr>
                <w:rFonts w:ascii="Times New Roman" w:hAnsi="Times New Roman"/>
                <w:bCs/>
                <w:sz w:val="24"/>
                <w:szCs w:val="24"/>
              </w:rPr>
            </w:pPr>
            <w:r w:rsidRPr="00ED79C1">
              <w:rPr>
                <w:rFonts w:ascii="Times New Roman" w:hAnsi="Times New Roman"/>
                <w:bCs/>
                <w:sz w:val="24"/>
                <w:szCs w:val="24"/>
              </w:rPr>
              <w:t>Sud časti odlučuje o disciplinskoj odgovornosti člana Komore</w:t>
            </w:r>
            <w:r>
              <w:rPr>
                <w:rFonts w:ascii="Times New Roman" w:hAnsi="Times New Roman"/>
                <w:bCs/>
                <w:sz w:val="24"/>
                <w:szCs w:val="24"/>
              </w:rPr>
              <w:t xml:space="preserve"> sukladno članku 25. stavak 1. Statuta</w:t>
            </w:r>
          </w:p>
        </w:tc>
      </w:tr>
    </w:tbl>
    <w:p w:rsidR="009F64D7" w:rsidRPr="00817F4B" w:rsidRDefault="009F64D7" w:rsidP="002C22BC">
      <w:pPr>
        <w:spacing w:after="0"/>
        <w:rPr>
          <w:rFonts w:ascii="Times New Roman" w:hAnsi="Times New Roman"/>
          <w:b/>
          <w:sz w:val="24"/>
          <w:szCs w:val="24"/>
        </w:rPr>
      </w:pPr>
    </w:p>
    <w:sectPr w:rsidR="009F64D7" w:rsidRPr="00817F4B" w:rsidSect="002C22BC">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D8A" w:rsidRDefault="00335D8A" w:rsidP="005B513B">
      <w:pPr>
        <w:spacing w:after="0" w:line="240" w:lineRule="auto"/>
      </w:pPr>
      <w:r>
        <w:separator/>
      </w:r>
    </w:p>
  </w:endnote>
  <w:endnote w:type="continuationSeparator" w:id="0">
    <w:p w:rsidR="00335D8A" w:rsidRDefault="00335D8A" w:rsidP="005B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34496"/>
      <w:docPartObj>
        <w:docPartGallery w:val="Page Numbers (Bottom of Page)"/>
        <w:docPartUnique/>
      </w:docPartObj>
    </w:sdtPr>
    <w:sdtContent>
      <w:p w:rsidR="005B513B" w:rsidRDefault="005B513B">
        <w:pPr>
          <w:pStyle w:val="Podnoje"/>
          <w:jc w:val="right"/>
        </w:pPr>
        <w:r>
          <w:fldChar w:fldCharType="begin"/>
        </w:r>
        <w:r>
          <w:instrText>PAGE   \* MERGEFORMAT</w:instrText>
        </w:r>
        <w:r>
          <w:fldChar w:fldCharType="separate"/>
        </w:r>
        <w:r>
          <w:t>2</w:t>
        </w:r>
        <w:r>
          <w:fldChar w:fldCharType="end"/>
        </w:r>
      </w:p>
    </w:sdtContent>
  </w:sdt>
  <w:p w:rsidR="005B513B" w:rsidRDefault="005B51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D8A" w:rsidRDefault="00335D8A" w:rsidP="005B513B">
      <w:pPr>
        <w:spacing w:after="0" w:line="240" w:lineRule="auto"/>
      </w:pPr>
      <w:r>
        <w:separator/>
      </w:r>
    </w:p>
  </w:footnote>
  <w:footnote w:type="continuationSeparator" w:id="0">
    <w:p w:rsidR="00335D8A" w:rsidRDefault="00335D8A" w:rsidP="005B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10089"/>
    <w:multiLevelType w:val="hybridMultilevel"/>
    <w:tmpl w:val="89B090B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527B78CC"/>
    <w:multiLevelType w:val="multilevel"/>
    <w:tmpl w:val="D91A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Zadro">
    <w15:presenceInfo w15:providerId="AD" w15:userId="S::izadro@mdomsp.hr::4e00fb51-f1e8-4acd-a6a3-3976bb8df5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BC"/>
    <w:rsid w:val="001060ED"/>
    <w:rsid w:val="00112A9B"/>
    <w:rsid w:val="001951B5"/>
    <w:rsid w:val="001B10E3"/>
    <w:rsid w:val="002C22BC"/>
    <w:rsid w:val="00335D8A"/>
    <w:rsid w:val="004260A8"/>
    <w:rsid w:val="00476157"/>
    <w:rsid w:val="005B513B"/>
    <w:rsid w:val="007F69AB"/>
    <w:rsid w:val="00922B9C"/>
    <w:rsid w:val="009242F7"/>
    <w:rsid w:val="009D5EF3"/>
    <w:rsid w:val="009F64D7"/>
    <w:rsid w:val="00A26790"/>
    <w:rsid w:val="00B103CD"/>
    <w:rsid w:val="00B60D04"/>
    <w:rsid w:val="00B81290"/>
    <w:rsid w:val="00D832BC"/>
    <w:rsid w:val="00ED79C1"/>
    <w:rsid w:val="00FF5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77B8"/>
  <w15:chartTrackingRefBased/>
  <w15:docId w15:val="{B1E71B61-3FF7-4246-A5FD-1E18150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22BC"/>
    <w:pPr>
      <w:ind w:left="720"/>
      <w:contextualSpacing/>
    </w:pPr>
  </w:style>
  <w:style w:type="paragraph" w:styleId="Tekstbalonia">
    <w:name w:val="Balloon Text"/>
    <w:basedOn w:val="Normal"/>
    <w:link w:val="TekstbaloniaChar"/>
    <w:uiPriority w:val="99"/>
    <w:semiHidden/>
    <w:unhideWhenUsed/>
    <w:rsid w:val="001B10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10E3"/>
    <w:rPr>
      <w:rFonts w:ascii="Segoe UI" w:eastAsia="Calibri" w:hAnsi="Segoe UI" w:cs="Segoe UI"/>
      <w:sz w:val="18"/>
      <w:szCs w:val="18"/>
    </w:rPr>
  </w:style>
  <w:style w:type="paragraph" w:styleId="Zaglavlje">
    <w:name w:val="header"/>
    <w:basedOn w:val="Normal"/>
    <w:link w:val="ZaglavljeChar"/>
    <w:uiPriority w:val="99"/>
    <w:unhideWhenUsed/>
    <w:rsid w:val="005B51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13B"/>
    <w:rPr>
      <w:rFonts w:ascii="Calibri" w:eastAsia="Calibri" w:hAnsi="Calibri" w:cs="Times New Roman"/>
    </w:rPr>
  </w:style>
  <w:style w:type="paragraph" w:styleId="Podnoje">
    <w:name w:val="footer"/>
    <w:basedOn w:val="Normal"/>
    <w:link w:val="PodnojeChar"/>
    <w:uiPriority w:val="99"/>
    <w:unhideWhenUsed/>
    <w:rsid w:val="005B51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1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24</Pages>
  <Words>5524</Words>
  <Characters>31488</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Zadro</dc:creator>
  <cp:keywords/>
  <dc:description/>
  <cp:lastModifiedBy>Ivana Zadro</cp:lastModifiedBy>
  <cp:revision>5</cp:revision>
  <dcterms:created xsi:type="dcterms:W3CDTF">2020-10-16T09:44:00Z</dcterms:created>
  <dcterms:modified xsi:type="dcterms:W3CDTF">2020-10-20T09:55:00Z</dcterms:modified>
</cp:coreProperties>
</file>